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69" w:rsidRDefault="002B5569" w:rsidP="0095273C">
      <w:pPr>
        <w:pStyle w:val="Geenafstand"/>
        <w:jc w:val="center"/>
        <w:rPr>
          <w:b/>
          <w:sz w:val="48"/>
          <w:szCs w:val="48"/>
        </w:rPr>
      </w:pPr>
      <w:r w:rsidRPr="00387058">
        <w:rPr>
          <w:rFonts w:ascii="Arial" w:hAnsi="Arial" w:cs="Arial"/>
          <w:noProof/>
          <w:sz w:val="20"/>
          <w:szCs w:val="20"/>
          <w:lang w:eastAsia="nl-NL"/>
        </w:rPr>
        <w:drawing>
          <wp:anchor distT="0" distB="0" distL="114300" distR="114300" simplePos="0" relativeHeight="251659264" behindDoc="1" locked="0" layoutInCell="1" allowOverlap="1" wp14:anchorId="2DB5D5B7" wp14:editId="33D49497">
            <wp:simplePos x="0" y="0"/>
            <wp:positionH relativeFrom="column">
              <wp:posOffset>1014730</wp:posOffset>
            </wp:positionH>
            <wp:positionV relativeFrom="paragraph">
              <wp:posOffset>-242570</wp:posOffset>
            </wp:positionV>
            <wp:extent cx="3550920" cy="1676400"/>
            <wp:effectExtent l="0" t="0" r="0" b="0"/>
            <wp:wrapThrough wrapText="bothSides">
              <wp:wrapPolygon edited="0">
                <wp:start x="0" y="0"/>
                <wp:lineTo x="0" y="21355"/>
                <wp:lineTo x="21438" y="21355"/>
                <wp:lineTo x="21438" y="0"/>
                <wp:lineTo x="0" y="0"/>
              </wp:wrapPolygon>
            </wp:wrapThrough>
            <wp:docPr id="3" name="Afbeelding 3" descr="logo gu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uido"/>
                    <pic:cNvPicPr>
                      <a:picLocks noChangeAspect="1" noChangeArrowheads="1"/>
                    </pic:cNvPicPr>
                  </pic:nvPicPr>
                  <pic:blipFill>
                    <a:blip r:embed="rId8" cstate="print"/>
                    <a:srcRect/>
                    <a:stretch>
                      <a:fillRect/>
                    </a:stretch>
                  </pic:blipFill>
                  <pic:spPr bwMode="auto">
                    <a:xfrm>
                      <a:off x="0" y="0"/>
                      <a:ext cx="3550920" cy="16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B5569" w:rsidRDefault="002B5569" w:rsidP="0095273C">
      <w:pPr>
        <w:pStyle w:val="Geenafstand"/>
        <w:jc w:val="center"/>
        <w:rPr>
          <w:b/>
          <w:sz w:val="48"/>
          <w:szCs w:val="48"/>
        </w:rPr>
      </w:pPr>
    </w:p>
    <w:p w:rsidR="002B5569" w:rsidRDefault="002B5569" w:rsidP="0095273C">
      <w:pPr>
        <w:pStyle w:val="Geenafstand"/>
        <w:jc w:val="center"/>
        <w:rPr>
          <w:b/>
          <w:sz w:val="48"/>
          <w:szCs w:val="48"/>
        </w:rPr>
      </w:pPr>
    </w:p>
    <w:p w:rsidR="002B5569" w:rsidRDefault="002B5569" w:rsidP="0095273C">
      <w:pPr>
        <w:pStyle w:val="Geenafstand"/>
        <w:jc w:val="center"/>
        <w:rPr>
          <w:b/>
          <w:sz w:val="48"/>
          <w:szCs w:val="48"/>
        </w:rPr>
      </w:pPr>
    </w:p>
    <w:p w:rsidR="002B5569" w:rsidRDefault="002B5569" w:rsidP="0095273C">
      <w:pPr>
        <w:pStyle w:val="Geenafstand"/>
        <w:jc w:val="center"/>
        <w:rPr>
          <w:b/>
          <w:sz w:val="48"/>
          <w:szCs w:val="48"/>
        </w:rPr>
      </w:pPr>
    </w:p>
    <w:p w:rsidR="002B5569" w:rsidRDefault="002B5569" w:rsidP="0095273C">
      <w:pPr>
        <w:pStyle w:val="Geenafstand"/>
        <w:jc w:val="center"/>
        <w:rPr>
          <w:b/>
          <w:sz w:val="48"/>
          <w:szCs w:val="48"/>
        </w:rPr>
      </w:pPr>
    </w:p>
    <w:p w:rsidR="007352BF" w:rsidRPr="0095273C" w:rsidRDefault="007352BF" w:rsidP="0095273C">
      <w:pPr>
        <w:pStyle w:val="Geenafstand"/>
        <w:jc w:val="center"/>
        <w:rPr>
          <w:b/>
          <w:sz w:val="48"/>
          <w:szCs w:val="48"/>
        </w:rPr>
      </w:pPr>
      <w:r w:rsidRPr="0095273C">
        <w:rPr>
          <w:b/>
          <w:sz w:val="48"/>
          <w:szCs w:val="48"/>
        </w:rPr>
        <w:t xml:space="preserve">Jaarverslag MR Guido de </w:t>
      </w:r>
      <w:r w:rsidR="002B5569">
        <w:rPr>
          <w:b/>
          <w:sz w:val="48"/>
          <w:szCs w:val="48"/>
        </w:rPr>
        <w:t>Brès</w:t>
      </w:r>
    </w:p>
    <w:p w:rsidR="007352BF" w:rsidRPr="0095273C" w:rsidRDefault="0053006D" w:rsidP="0095273C">
      <w:pPr>
        <w:pStyle w:val="Geenafstand"/>
        <w:jc w:val="center"/>
        <w:rPr>
          <w:b/>
          <w:sz w:val="48"/>
          <w:szCs w:val="48"/>
        </w:rPr>
      </w:pPr>
      <w:r>
        <w:rPr>
          <w:b/>
          <w:sz w:val="48"/>
          <w:szCs w:val="48"/>
        </w:rPr>
        <w:t>2014-2015</w:t>
      </w:r>
    </w:p>
    <w:p w:rsidR="007352BF" w:rsidRDefault="007352BF" w:rsidP="0095273C">
      <w:pPr>
        <w:pStyle w:val="Geenafstand"/>
        <w:jc w:val="center"/>
        <w:rPr>
          <w:b/>
          <w:sz w:val="48"/>
          <w:szCs w:val="48"/>
        </w:rPr>
      </w:pPr>
    </w:p>
    <w:p w:rsidR="002B5569" w:rsidRPr="0095273C" w:rsidRDefault="002B5569" w:rsidP="0095273C">
      <w:pPr>
        <w:pStyle w:val="Geenafstand"/>
        <w:jc w:val="center"/>
        <w:rPr>
          <w:b/>
          <w:sz w:val="48"/>
          <w:szCs w:val="48"/>
        </w:rPr>
      </w:pPr>
    </w:p>
    <w:p w:rsidR="007352BF" w:rsidRPr="0095273C" w:rsidRDefault="007352BF" w:rsidP="0095273C">
      <w:pPr>
        <w:pStyle w:val="Geenafstand"/>
        <w:jc w:val="both"/>
        <w:rPr>
          <w:sz w:val="24"/>
          <w:szCs w:val="24"/>
        </w:rPr>
      </w:pPr>
    </w:p>
    <w:p w:rsidR="007352BF" w:rsidRPr="0095273C" w:rsidRDefault="007352BF" w:rsidP="0095273C">
      <w:pPr>
        <w:pStyle w:val="Geenafstand"/>
        <w:jc w:val="both"/>
        <w:rPr>
          <w:sz w:val="24"/>
          <w:szCs w:val="24"/>
        </w:rPr>
      </w:pPr>
    </w:p>
    <w:p w:rsidR="007352BF" w:rsidRPr="0095273C" w:rsidRDefault="007352BF" w:rsidP="0095273C">
      <w:pPr>
        <w:pStyle w:val="Geenafstand"/>
        <w:jc w:val="both"/>
        <w:rPr>
          <w:sz w:val="24"/>
          <w:szCs w:val="24"/>
        </w:rPr>
      </w:pPr>
      <w:r w:rsidRPr="0095273C">
        <w:rPr>
          <w:sz w:val="24"/>
          <w:szCs w:val="24"/>
        </w:rPr>
        <w:br w:type="page"/>
      </w:r>
    </w:p>
    <w:p w:rsidR="008E062A" w:rsidRPr="0095273C" w:rsidRDefault="000E3A37" w:rsidP="0095273C">
      <w:pPr>
        <w:pStyle w:val="Geenafstand"/>
        <w:jc w:val="both"/>
        <w:rPr>
          <w:sz w:val="24"/>
          <w:szCs w:val="24"/>
        </w:rPr>
      </w:pPr>
      <w:r w:rsidRPr="0095273C">
        <w:rPr>
          <w:sz w:val="24"/>
          <w:szCs w:val="24"/>
        </w:rPr>
        <w:lastRenderedPageBreak/>
        <w:t xml:space="preserve">Inhoudsopgave </w:t>
      </w:r>
    </w:p>
    <w:sdt>
      <w:sdtPr>
        <w:rPr>
          <w:rFonts w:asciiTheme="minorHAnsi" w:eastAsiaTheme="minorHAnsi" w:hAnsiTheme="minorHAnsi" w:cstheme="minorBidi"/>
          <w:b w:val="0"/>
          <w:bCs w:val="0"/>
          <w:color w:val="auto"/>
          <w:sz w:val="24"/>
          <w:szCs w:val="24"/>
          <w:lang w:eastAsia="en-US"/>
        </w:rPr>
        <w:id w:val="-208650310"/>
        <w:docPartObj>
          <w:docPartGallery w:val="Table of Contents"/>
          <w:docPartUnique/>
        </w:docPartObj>
      </w:sdtPr>
      <w:sdtEndPr/>
      <w:sdtContent>
        <w:p w:rsidR="0095273C" w:rsidRPr="0095273C" w:rsidRDefault="0095273C">
          <w:pPr>
            <w:pStyle w:val="Kopvaninhoudsopgave"/>
            <w:rPr>
              <w:rFonts w:asciiTheme="minorHAnsi" w:hAnsiTheme="minorHAnsi"/>
              <w:sz w:val="24"/>
              <w:szCs w:val="24"/>
            </w:rPr>
          </w:pPr>
          <w:r w:rsidRPr="0095273C">
            <w:rPr>
              <w:rFonts w:asciiTheme="minorHAnsi" w:hAnsiTheme="minorHAnsi"/>
              <w:sz w:val="24"/>
              <w:szCs w:val="24"/>
            </w:rPr>
            <w:t>Inhoud</w:t>
          </w:r>
        </w:p>
        <w:p w:rsidR="00BF5678" w:rsidRDefault="0095273C">
          <w:pPr>
            <w:pStyle w:val="Inhopg1"/>
            <w:tabs>
              <w:tab w:val="right" w:leader="dot" w:pos="9062"/>
            </w:tabs>
            <w:rPr>
              <w:rFonts w:eastAsiaTheme="minorEastAsia"/>
              <w:noProof/>
              <w:lang w:eastAsia="nl-NL"/>
            </w:rPr>
          </w:pPr>
          <w:r w:rsidRPr="0095273C">
            <w:rPr>
              <w:sz w:val="24"/>
              <w:szCs w:val="24"/>
            </w:rPr>
            <w:fldChar w:fldCharType="begin"/>
          </w:r>
          <w:r w:rsidRPr="0095273C">
            <w:rPr>
              <w:sz w:val="24"/>
              <w:szCs w:val="24"/>
            </w:rPr>
            <w:instrText xml:space="preserve"> TOC \o "1-3" \h \z \u </w:instrText>
          </w:r>
          <w:r w:rsidRPr="0095273C">
            <w:rPr>
              <w:sz w:val="24"/>
              <w:szCs w:val="24"/>
            </w:rPr>
            <w:fldChar w:fldCharType="separate"/>
          </w:r>
          <w:hyperlink w:anchor="_Toc435101894" w:history="1">
            <w:r w:rsidR="00BF5678" w:rsidRPr="00A63D9F">
              <w:rPr>
                <w:rStyle w:val="Hyperlink"/>
                <w:noProof/>
              </w:rPr>
              <w:t>Voorwoord</w:t>
            </w:r>
            <w:r w:rsidR="00BF5678">
              <w:rPr>
                <w:noProof/>
                <w:webHidden/>
              </w:rPr>
              <w:tab/>
            </w:r>
            <w:r w:rsidR="00BF5678">
              <w:rPr>
                <w:noProof/>
                <w:webHidden/>
              </w:rPr>
              <w:fldChar w:fldCharType="begin"/>
            </w:r>
            <w:r w:rsidR="00BF5678">
              <w:rPr>
                <w:noProof/>
                <w:webHidden/>
              </w:rPr>
              <w:instrText xml:space="preserve"> PAGEREF _Toc435101894 \h </w:instrText>
            </w:r>
            <w:r w:rsidR="00BF5678">
              <w:rPr>
                <w:noProof/>
                <w:webHidden/>
              </w:rPr>
            </w:r>
            <w:r w:rsidR="00BF5678">
              <w:rPr>
                <w:noProof/>
                <w:webHidden/>
              </w:rPr>
              <w:fldChar w:fldCharType="separate"/>
            </w:r>
            <w:r w:rsidR="00BF5678">
              <w:rPr>
                <w:noProof/>
                <w:webHidden/>
              </w:rPr>
              <w:t>3</w:t>
            </w:r>
            <w:r w:rsidR="00BF5678">
              <w:rPr>
                <w:noProof/>
                <w:webHidden/>
              </w:rPr>
              <w:fldChar w:fldCharType="end"/>
            </w:r>
          </w:hyperlink>
        </w:p>
        <w:p w:rsidR="00BF5678" w:rsidRDefault="00BF5678">
          <w:pPr>
            <w:pStyle w:val="Inhopg1"/>
            <w:tabs>
              <w:tab w:val="right" w:leader="dot" w:pos="9062"/>
            </w:tabs>
            <w:rPr>
              <w:rFonts w:eastAsiaTheme="minorEastAsia"/>
              <w:noProof/>
              <w:lang w:eastAsia="nl-NL"/>
            </w:rPr>
          </w:pPr>
          <w:hyperlink w:anchor="_Toc435101895" w:history="1">
            <w:r w:rsidRPr="00A63D9F">
              <w:rPr>
                <w:rStyle w:val="Hyperlink"/>
                <w:noProof/>
              </w:rPr>
              <w:t>1. Algemeen</w:t>
            </w:r>
            <w:r>
              <w:rPr>
                <w:noProof/>
                <w:webHidden/>
              </w:rPr>
              <w:tab/>
            </w:r>
            <w:r>
              <w:rPr>
                <w:noProof/>
                <w:webHidden/>
              </w:rPr>
              <w:fldChar w:fldCharType="begin"/>
            </w:r>
            <w:r>
              <w:rPr>
                <w:noProof/>
                <w:webHidden/>
              </w:rPr>
              <w:instrText xml:space="preserve"> PAGEREF _Toc435101895 \h </w:instrText>
            </w:r>
            <w:r>
              <w:rPr>
                <w:noProof/>
                <w:webHidden/>
              </w:rPr>
            </w:r>
            <w:r>
              <w:rPr>
                <w:noProof/>
                <w:webHidden/>
              </w:rPr>
              <w:fldChar w:fldCharType="separate"/>
            </w:r>
            <w:r>
              <w:rPr>
                <w:noProof/>
                <w:webHidden/>
              </w:rPr>
              <w:t>4</w:t>
            </w:r>
            <w:r>
              <w:rPr>
                <w:noProof/>
                <w:webHidden/>
              </w:rPr>
              <w:fldChar w:fldCharType="end"/>
            </w:r>
          </w:hyperlink>
        </w:p>
        <w:p w:rsidR="00BF5678" w:rsidRDefault="00BF5678">
          <w:pPr>
            <w:pStyle w:val="Inhopg2"/>
            <w:tabs>
              <w:tab w:val="right" w:leader="dot" w:pos="9062"/>
            </w:tabs>
            <w:rPr>
              <w:rFonts w:eastAsiaTheme="minorEastAsia"/>
              <w:noProof/>
              <w:lang w:eastAsia="nl-NL"/>
            </w:rPr>
          </w:pPr>
          <w:hyperlink w:anchor="_Toc435101896" w:history="1">
            <w:r w:rsidRPr="00A63D9F">
              <w:rPr>
                <w:rStyle w:val="Hyperlink"/>
                <w:noProof/>
              </w:rPr>
              <w:t>1.1. Samenstelling MR en datum van indiensttreding</w:t>
            </w:r>
            <w:r>
              <w:rPr>
                <w:noProof/>
                <w:webHidden/>
              </w:rPr>
              <w:tab/>
            </w:r>
            <w:r>
              <w:rPr>
                <w:noProof/>
                <w:webHidden/>
              </w:rPr>
              <w:fldChar w:fldCharType="begin"/>
            </w:r>
            <w:r>
              <w:rPr>
                <w:noProof/>
                <w:webHidden/>
              </w:rPr>
              <w:instrText xml:space="preserve"> PAGEREF _Toc435101896 \h </w:instrText>
            </w:r>
            <w:r>
              <w:rPr>
                <w:noProof/>
                <w:webHidden/>
              </w:rPr>
            </w:r>
            <w:r>
              <w:rPr>
                <w:noProof/>
                <w:webHidden/>
              </w:rPr>
              <w:fldChar w:fldCharType="separate"/>
            </w:r>
            <w:r>
              <w:rPr>
                <w:noProof/>
                <w:webHidden/>
              </w:rPr>
              <w:t>4</w:t>
            </w:r>
            <w:r>
              <w:rPr>
                <w:noProof/>
                <w:webHidden/>
              </w:rPr>
              <w:fldChar w:fldCharType="end"/>
            </w:r>
          </w:hyperlink>
        </w:p>
        <w:p w:rsidR="00BF5678" w:rsidRDefault="00BF5678">
          <w:pPr>
            <w:pStyle w:val="Inhopg2"/>
            <w:tabs>
              <w:tab w:val="right" w:leader="dot" w:pos="9062"/>
            </w:tabs>
            <w:rPr>
              <w:rFonts w:eastAsiaTheme="minorEastAsia"/>
              <w:noProof/>
              <w:lang w:eastAsia="nl-NL"/>
            </w:rPr>
          </w:pPr>
          <w:hyperlink w:anchor="_Toc435101897" w:history="1">
            <w:r w:rsidRPr="00A63D9F">
              <w:rPr>
                <w:rStyle w:val="Hyperlink"/>
                <w:noProof/>
              </w:rPr>
              <w:t>1.2. Taakverdeling</w:t>
            </w:r>
            <w:r>
              <w:rPr>
                <w:noProof/>
                <w:webHidden/>
              </w:rPr>
              <w:tab/>
            </w:r>
            <w:r>
              <w:rPr>
                <w:noProof/>
                <w:webHidden/>
              </w:rPr>
              <w:fldChar w:fldCharType="begin"/>
            </w:r>
            <w:r>
              <w:rPr>
                <w:noProof/>
                <w:webHidden/>
              </w:rPr>
              <w:instrText xml:space="preserve"> PAGEREF _Toc435101897 \h </w:instrText>
            </w:r>
            <w:r>
              <w:rPr>
                <w:noProof/>
                <w:webHidden/>
              </w:rPr>
            </w:r>
            <w:r>
              <w:rPr>
                <w:noProof/>
                <w:webHidden/>
              </w:rPr>
              <w:fldChar w:fldCharType="separate"/>
            </w:r>
            <w:r>
              <w:rPr>
                <w:noProof/>
                <w:webHidden/>
              </w:rPr>
              <w:t>4</w:t>
            </w:r>
            <w:r>
              <w:rPr>
                <w:noProof/>
                <w:webHidden/>
              </w:rPr>
              <w:fldChar w:fldCharType="end"/>
            </w:r>
          </w:hyperlink>
        </w:p>
        <w:p w:rsidR="00BF5678" w:rsidRDefault="00BF5678">
          <w:pPr>
            <w:pStyle w:val="Inhopg2"/>
            <w:tabs>
              <w:tab w:val="right" w:leader="dot" w:pos="9062"/>
            </w:tabs>
            <w:rPr>
              <w:rFonts w:eastAsiaTheme="minorEastAsia"/>
              <w:noProof/>
              <w:lang w:eastAsia="nl-NL"/>
            </w:rPr>
          </w:pPr>
          <w:hyperlink w:anchor="_Toc435101898" w:history="1">
            <w:r w:rsidRPr="00A63D9F">
              <w:rPr>
                <w:rStyle w:val="Hyperlink"/>
                <w:noProof/>
              </w:rPr>
              <w:t>1.3. Vergaderfrequentie</w:t>
            </w:r>
            <w:r>
              <w:rPr>
                <w:noProof/>
                <w:webHidden/>
              </w:rPr>
              <w:tab/>
            </w:r>
            <w:r>
              <w:rPr>
                <w:noProof/>
                <w:webHidden/>
              </w:rPr>
              <w:fldChar w:fldCharType="begin"/>
            </w:r>
            <w:r>
              <w:rPr>
                <w:noProof/>
                <w:webHidden/>
              </w:rPr>
              <w:instrText xml:space="preserve"> PAGEREF _Toc435101898 \h </w:instrText>
            </w:r>
            <w:r>
              <w:rPr>
                <w:noProof/>
                <w:webHidden/>
              </w:rPr>
            </w:r>
            <w:r>
              <w:rPr>
                <w:noProof/>
                <w:webHidden/>
              </w:rPr>
              <w:fldChar w:fldCharType="separate"/>
            </w:r>
            <w:r>
              <w:rPr>
                <w:noProof/>
                <w:webHidden/>
              </w:rPr>
              <w:t>4</w:t>
            </w:r>
            <w:r>
              <w:rPr>
                <w:noProof/>
                <w:webHidden/>
              </w:rPr>
              <w:fldChar w:fldCharType="end"/>
            </w:r>
          </w:hyperlink>
        </w:p>
        <w:p w:rsidR="00BF5678" w:rsidRDefault="00BF5678">
          <w:pPr>
            <w:pStyle w:val="Inhopg2"/>
            <w:tabs>
              <w:tab w:val="right" w:leader="dot" w:pos="9062"/>
            </w:tabs>
            <w:rPr>
              <w:rFonts w:eastAsiaTheme="minorEastAsia"/>
              <w:noProof/>
              <w:lang w:eastAsia="nl-NL"/>
            </w:rPr>
          </w:pPr>
          <w:hyperlink w:anchor="_Toc435101899" w:history="1">
            <w:r w:rsidRPr="00A63D9F">
              <w:rPr>
                <w:rStyle w:val="Hyperlink"/>
                <w:noProof/>
              </w:rPr>
              <w:t>1.4. Communicatie</w:t>
            </w:r>
            <w:r>
              <w:rPr>
                <w:noProof/>
                <w:webHidden/>
              </w:rPr>
              <w:tab/>
            </w:r>
            <w:r>
              <w:rPr>
                <w:noProof/>
                <w:webHidden/>
              </w:rPr>
              <w:fldChar w:fldCharType="begin"/>
            </w:r>
            <w:r>
              <w:rPr>
                <w:noProof/>
                <w:webHidden/>
              </w:rPr>
              <w:instrText xml:space="preserve"> PAGEREF _Toc435101899 \h </w:instrText>
            </w:r>
            <w:r>
              <w:rPr>
                <w:noProof/>
                <w:webHidden/>
              </w:rPr>
            </w:r>
            <w:r>
              <w:rPr>
                <w:noProof/>
                <w:webHidden/>
              </w:rPr>
              <w:fldChar w:fldCharType="separate"/>
            </w:r>
            <w:r>
              <w:rPr>
                <w:noProof/>
                <w:webHidden/>
              </w:rPr>
              <w:t>5</w:t>
            </w:r>
            <w:r>
              <w:rPr>
                <w:noProof/>
                <w:webHidden/>
              </w:rPr>
              <w:fldChar w:fldCharType="end"/>
            </w:r>
          </w:hyperlink>
        </w:p>
        <w:p w:rsidR="00BF5678" w:rsidRDefault="00BF5678">
          <w:pPr>
            <w:pStyle w:val="Inhopg1"/>
            <w:tabs>
              <w:tab w:val="right" w:leader="dot" w:pos="9062"/>
            </w:tabs>
            <w:rPr>
              <w:rFonts w:eastAsiaTheme="minorEastAsia"/>
              <w:noProof/>
              <w:lang w:eastAsia="nl-NL"/>
            </w:rPr>
          </w:pPr>
          <w:hyperlink w:anchor="_Toc435101900" w:history="1">
            <w:r w:rsidRPr="00A63D9F">
              <w:rPr>
                <w:rStyle w:val="Hyperlink"/>
                <w:noProof/>
              </w:rPr>
              <w:t>2. Speerpunten 2014 - 2015</w:t>
            </w:r>
            <w:r>
              <w:rPr>
                <w:noProof/>
                <w:webHidden/>
              </w:rPr>
              <w:tab/>
            </w:r>
            <w:r>
              <w:rPr>
                <w:noProof/>
                <w:webHidden/>
              </w:rPr>
              <w:fldChar w:fldCharType="begin"/>
            </w:r>
            <w:r>
              <w:rPr>
                <w:noProof/>
                <w:webHidden/>
              </w:rPr>
              <w:instrText xml:space="preserve"> PAGEREF _Toc435101900 \h </w:instrText>
            </w:r>
            <w:r>
              <w:rPr>
                <w:noProof/>
                <w:webHidden/>
              </w:rPr>
            </w:r>
            <w:r>
              <w:rPr>
                <w:noProof/>
                <w:webHidden/>
              </w:rPr>
              <w:fldChar w:fldCharType="separate"/>
            </w:r>
            <w:r>
              <w:rPr>
                <w:noProof/>
                <w:webHidden/>
              </w:rPr>
              <w:t>6</w:t>
            </w:r>
            <w:r>
              <w:rPr>
                <w:noProof/>
                <w:webHidden/>
              </w:rPr>
              <w:fldChar w:fldCharType="end"/>
            </w:r>
          </w:hyperlink>
        </w:p>
        <w:p w:rsidR="00BF5678" w:rsidRDefault="00BF5678">
          <w:pPr>
            <w:pStyle w:val="Inhopg1"/>
            <w:tabs>
              <w:tab w:val="right" w:leader="dot" w:pos="9062"/>
            </w:tabs>
            <w:rPr>
              <w:rFonts w:eastAsiaTheme="minorEastAsia"/>
              <w:noProof/>
              <w:lang w:eastAsia="nl-NL"/>
            </w:rPr>
          </w:pPr>
          <w:hyperlink w:anchor="_Toc435101901" w:history="1">
            <w:r w:rsidRPr="00A63D9F">
              <w:rPr>
                <w:rStyle w:val="Hyperlink"/>
                <w:noProof/>
              </w:rPr>
              <w:t>3. Werkzaamheden in 2014 - 2015</w:t>
            </w:r>
            <w:r>
              <w:rPr>
                <w:noProof/>
                <w:webHidden/>
              </w:rPr>
              <w:tab/>
            </w:r>
            <w:r>
              <w:rPr>
                <w:noProof/>
                <w:webHidden/>
              </w:rPr>
              <w:fldChar w:fldCharType="begin"/>
            </w:r>
            <w:r>
              <w:rPr>
                <w:noProof/>
                <w:webHidden/>
              </w:rPr>
              <w:instrText xml:space="preserve"> PAGEREF _Toc435101901 \h </w:instrText>
            </w:r>
            <w:r>
              <w:rPr>
                <w:noProof/>
                <w:webHidden/>
              </w:rPr>
            </w:r>
            <w:r>
              <w:rPr>
                <w:noProof/>
                <w:webHidden/>
              </w:rPr>
              <w:fldChar w:fldCharType="separate"/>
            </w:r>
            <w:r>
              <w:rPr>
                <w:noProof/>
                <w:webHidden/>
              </w:rPr>
              <w:t>7</w:t>
            </w:r>
            <w:r>
              <w:rPr>
                <w:noProof/>
                <w:webHidden/>
              </w:rPr>
              <w:fldChar w:fldCharType="end"/>
            </w:r>
          </w:hyperlink>
        </w:p>
        <w:p w:rsidR="00BF5678" w:rsidRDefault="00BF5678">
          <w:pPr>
            <w:pStyle w:val="Inhopg2"/>
            <w:tabs>
              <w:tab w:val="right" w:leader="dot" w:pos="9062"/>
            </w:tabs>
            <w:rPr>
              <w:rFonts w:eastAsiaTheme="minorEastAsia"/>
              <w:noProof/>
              <w:lang w:eastAsia="nl-NL"/>
            </w:rPr>
          </w:pPr>
          <w:hyperlink w:anchor="_Toc435101902" w:history="1">
            <w:r w:rsidRPr="00A63D9F">
              <w:rPr>
                <w:rStyle w:val="Hyperlink"/>
                <w:noProof/>
              </w:rPr>
              <w:t>3.1. Het volgen van het beleid van de school en het managementteam (MT)</w:t>
            </w:r>
            <w:r>
              <w:rPr>
                <w:noProof/>
                <w:webHidden/>
              </w:rPr>
              <w:tab/>
            </w:r>
            <w:r>
              <w:rPr>
                <w:noProof/>
                <w:webHidden/>
              </w:rPr>
              <w:fldChar w:fldCharType="begin"/>
            </w:r>
            <w:r>
              <w:rPr>
                <w:noProof/>
                <w:webHidden/>
              </w:rPr>
              <w:instrText xml:space="preserve"> PAGEREF _Toc435101902 \h </w:instrText>
            </w:r>
            <w:r>
              <w:rPr>
                <w:noProof/>
                <w:webHidden/>
              </w:rPr>
            </w:r>
            <w:r>
              <w:rPr>
                <w:noProof/>
                <w:webHidden/>
              </w:rPr>
              <w:fldChar w:fldCharType="separate"/>
            </w:r>
            <w:r>
              <w:rPr>
                <w:noProof/>
                <w:webHidden/>
              </w:rPr>
              <w:t>7</w:t>
            </w:r>
            <w:r>
              <w:rPr>
                <w:noProof/>
                <w:webHidden/>
              </w:rPr>
              <w:fldChar w:fldCharType="end"/>
            </w:r>
          </w:hyperlink>
        </w:p>
        <w:p w:rsidR="00BF5678" w:rsidRDefault="00BF5678">
          <w:pPr>
            <w:pStyle w:val="Inhopg2"/>
            <w:tabs>
              <w:tab w:val="right" w:leader="dot" w:pos="9062"/>
            </w:tabs>
            <w:rPr>
              <w:rFonts w:eastAsiaTheme="minorEastAsia"/>
              <w:noProof/>
              <w:lang w:eastAsia="nl-NL"/>
            </w:rPr>
          </w:pPr>
          <w:hyperlink w:anchor="_Toc435101903" w:history="1">
            <w:r w:rsidRPr="00A63D9F">
              <w:rPr>
                <w:rStyle w:val="Hyperlink"/>
                <w:noProof/>
              </w:rPr>
              <w:t>3.2 Continurooster</w:t>
            </w:r>
            <w:r>
              <w:rPr>
                <w:noProof/>
                <w:webHidden/>
              </w:rPr>
              <w:tab/>
            </w:r>
            <w:r>
              <w:rPr>
                <w:noProof/>
                <w:webHidden/>
              </w:rPr>
              <w:fldChar w:fldCharType="begin"/>
            </w:r>
            <w:r>
              <w:rPr>
                <w:noProof/>
                <w:webHidden/>
              </w:rPr>
              <w:instrText xml:space="preserve"> PAGEREF _Toc435101903 \h </w:instrText>
            </w:r>
            <w:r>
              <w:rPr>
                <w:noProof/>
                <w:webHidden/>
              </w:rPr>
            </w:r>
            <w:r>
              <w:rPr>
                <w:noProof/>
                <w:webHidden/>
              </w:rPr>
              <w:fldChar w:fldCharType="separate"/>
            </w:r>
            <w:r>
              <w:rPr>
                <w:noProof/>
                <w:webHidden/>
              </w:rPr>
              <w:t>7</w:t>
            </w:r>
            <w:r>
              <w:rPr>
                <w:noProof/>
                <w:webHidden/>
              </w:rPr>
              <w:fldChar w:fldCharType="end"/>
            </w:r>
          </w:hyperlink>
        </w:p>
        <w:p w:rsidR="00BF5678" w:rsidRDefault="00BF5678">
          <w:pPr>
            <w:pStyle w:val="Inhopg2"/>
            <w:tabs>
              <w:tab w:val="right" w:leader="dot" w:pos="9062"/>
            </w:tabs>
            <w:rPr>
              <w:rFonts w:eastAsiaTheme="minorEastAsia"/>
              <w:noProof/>
              <w:lang w:eastAsia="nl-NL"/>
            </w:rPr>
          </w:pPr>
          <w:hyperlink w:anchor="_Toc435101904" w:history="1">
            <w:r w:rsidRPr="00A63D9F">
              <w:rPr>
                <w:rStyle w:val="Hyperlink"/>
                <w:noProof/>
              </w:rPr>
              <w:t>3.3 Tussenschoolse opvang</w:t>
            </w:r>
            <w:r>
              <w:rPr>
                <w:noProof/>
                <w:webHidden/>
              </w:rPr>
              <w:tab/>
            </w:r>
            <w:r>
              <w:rPr>
                <w:noProof/>
                <w:webHidden/>
              </w:rPr>
              <w:fldChar w:fldCharType="begin"/>
            </w:r>
            <w:r>
              <w:rPr>
                <w:noProof/>
                <w:webHidden/>
              </w:rPr>
              <w:instrText xml:space="preserve"> PAGEREF _Toc435101904 \h </w:instrText>
            </w:r>
            <w:r>
              <w:rPr>
                <w:noProof/>
                <w:webHidden/>
              </w:rPr>
            </w:r>
            <w:r>
              <w:rPr>
                <w:noProof/>
                <w:webHidden/>
              </w:rPr>
              <w:fldChar w:fldCharType="separate"/>
            </w:r>
            <w:r>
              <w:rPr>
                <w:noProof/>
                <w:webHidden/>
              </w:rPr>
              <w:t>7</w:t>
            </w:r>
            <w:r>
              <w:rPr>
                <w:noProof/>
                <w:webHidden/>
              </w:rPr>
              <w:fldChar w:fldCharType="end"/>
            </w:r>
          </w:hyperlink>
        </w:p>
        <w:p w:rsidR="00BF5678" w:rsidRDefault="00BF5678">
          <w:pPr>
            <w:pStyle w:val="Inhopg2"/>
            <w:tabs>
              <w:tab w:val="right" w:leader="dot" w:pos="9062"/>
            </w:tabs>
            <w:rPr>
              <w:rFonts w:eastAsiaTheme="minorEastAsia"/>
              <w:noProof/>
              <w:lang w:eastAsia="nl-NL"/>
            </w:rPr>
          </w:pPr>
          <w:hyperlink w:anchor="_Toc435101905" w:history="1">
            <w:r w:rsidRPr="00A63D9F">
              <w:rPr>
                <w:rStyle w:val="Hyperlink"/>
                <w:noProof/>
              </w:rPr>
              <w:t>3.4 Thema-avond</w:t>
            </w:r>
            <w:r>
              <w:rPr>
                <w:noProof/>
                <w:webHidden/>
              </w:rPr>
              <w:tab/>
            </w:r>
            <w:r>
              <w:rPr>
                <w:noProof/>
                <w:webHidden/>
              </w:rPr>
              <w:fldChar w:fldCharType="begin"/>
            </w:r>
            <w:r>
              <w:rPr>
                <w:noProof/>
                <w:webHidden/>
              </w:rPr>
              <w:instrText xml:space="preserve"> PAGEREF _Toc435101905 \h </w:instrText>
            </w:r>
            <w:r>
              <w:rPr>
                <w:noProof/>
                <w:webHidden/>
              </w:rPr>
            </w:r>
            <w:r>
              <w:rPr>
                <w:noProof/>
                <w:webHidden/>
              </w:rPr>
              <w:fldChar w:fldCharType="separate"/>
            </w:r>
            <w:r>
              <w:rPr>
                <w:noProof/>
                <w:webHidden/>
              </w:rPr>
              <w:t>8</w:t>
            </w:r>
            <w:r>
              <w:rPr>
                <w:noProof/>
                <w:webHidden/>
              </w:rPr>
              <w:fldChar w:fldCharType="end"/>
            </w:r>
          </w:hyperlink>
        </w:p>
        <w:p w:rsidR="00BF5678" w:rsidRDefault="00BF5678">
          <w:pPr>
            <w:pStyle w:val="Inhopg2"/>
            <w:tabs>
              <w:tab w:val="right" w:leader="dot" w:pos="9062"/>
            </w:tabs>
            <w:rPr>
              <w:rFonts w:eastAsiaTheme="minorEastAsia"/>
              <w:noProof/>
              <w:lang w:eastAsia="nl-NL"/>
            </w:rPr>
          </w:pPr>
          <w:hyperlink w:anchor="_Toc435101906" w:history="1">
            <w:r w:rsidRPr="00A63D9F">
              <w:rPr>
                <w:rStyle w:val="Hyperlink"/>
                <w:noProof/>
              </w:rPr>
              <w:t>3.5 Scholing MR-leden</w:t>
            </w:r>
            <w:r>
              <w:rPr>
                <w:noProof/>
                <w:webHidden/>
              </w:rPr>
              <w:tab/>
            </w:r>
            <w:r>
              <w:rPr>
                <w:noProof/>
                <w:webHidden/>
              </w:rPr>
              <w:fldChar w:fldCharType="begin"/>
            </w:r>
            <w:r>
              <w:rPr>
                <w:noProof/>
                <w:webHidden/>
              </w:rPr>
              <w:instrText xml:space="preserve"> PAGEREF _Toc435101906 \h </w:instrText>
            </w:r>
            <w:r>
              <w:rPr>
                <w:noProof/>
                <w:webHidden/>
              </w:rPr>
            </w:r>
            <w:r>
              <w:rPr>
                <w:noProof/>
                <w:webHidden/>
              </w:rPr>
              <w:fldChar w:fldCharType="separate"/>
            </w:r>
            <w:r>
              <w:rPr>
                <w:noProof/>
                <w:webHidden/>
              </w:rPr>
              <w:t>8</w:t>
            </w:r>
            <w:r>
              <w:rPr>
                <w:noProof/>
                <w:webHidden/>
              </w:rPr>
              <w:fldChar w:fldCharType="end"/>
            </w:r>
          </w:hyperlink>
        </w:p>
        <w:p w:rsidR="00BF5678" w:rsidRDefault="00BF5678">
          <w:pPr>
            <w:pStyle w:val="Inhopg2"/>
            <w:tabs>
              <w:tab w:val="right" w:leader="dot" w:pos="9062"/>
            </w:tabs>
            <w:rPr>
              <w:rFonts w:eastAsiaTheme="minorEastAsia"/>
              <w:noProof/>
              <w:lang w:eastAsia="nl-NL"/>
            </w:rPr>
          </w:pPr>
          <w:hyperlink w:anchor="_Toc435101907" w:history="1">
            <w:r w:rsidRPr="00A63D9F">
              <w:rPr>
                <w:rStyle w:val="Hyperlink"/>
                <w:noProof/>
              </w:rPr>
              <w:t>3.5 Kascontrole OR</w:t>
            </w:r>
            <w:r>
              <w:rPr>
                <w:noProof/>
                <w:webHidden/>
              </w:rPr>
              <w:tab/>
            </w:r>
            <w:r>
              <w:rPr>
                <w:noProof/>
                <w:webHidden/>
              </w:rPr>
              <w:fldChar w:fldCharType="begin"/>
            </w:r>
            <w:r>
              <w:rPr>
                <w:noProof/>
                <w:webHidden/>
              </w:rPr>
              <w:instrText xml:space="preserve"> PAGEREF _Toc435101907 \h </w:instrText>
            </w:r>
            <w:r>
              <w:rPr>
                <w:noProof/>
                <w:webHidden/>
              </w:rPr>
            </w:r>
            <w:r>
              <w:rPr>
                <w:noProof/>
                <w:webHidden/>
              </w:rPr>
              <w:fldChar w:fldCharType="separate"/>
            </w:r>
            <w:r>
              <w:rPr>
                <w:noProof/>
                <w:webHidden/>
              </w:rPr>
              <w:t>8</w:t>
            </w:r>
            <w:r>
              <w:rPr>
                <w:noProof/>
                <w:webHidden/>
              </w:rPr>
              <w:fldChar w:fldCharType="end"/>
            </w:r>
          </w:hyperlink>
        </w:p>
        <w:p w:rsidR="00BF5678" w:rsidRDefault="00BF5678">
          <w:pPr>
            <w:pStyle w:val="Inhopg2"/>
            <w:tabs>
              <w:tab w:val="right" w:leader="dot" w:pos="9062"/>
            </w:tabs>
            <w:rPr>
              <w:rFonts w:eastAsiaTheme="minorEastAsia"/>
              <w:noProof/>
              <w:lang w:eastAsia="nl-NL"/>
            </w:rPr>
          </w:pPr>
          <w:hyperlink w:anchor="_Toc435101908" w:history="1">
            <w:r w:rsidRPr="00A63D9F">
              <w:rPr>
                <w:rStyle w:val="Hyperlink"/>
                <w:noProof/>
              </w:rPr>
              <w:t>3.6 Verdere besproken punten</w:t>
            </w:r>
            <w:r>
              <w:rPr>
                <w:noProof/>
                <w:webHidden/>
              </w:rPr>
              <w:tab/>
            </w:r>
            <w:r>
              <w:rPr>
                <w:noProof/>
                <w:webHidden/>
              </w:rPr>
              <w:fldChar w:fldCharType="begin"/>
            </w:r>
            <w:r>
              <w:rPr>
                <w:noProof/>
                <w:webHidden/>
              </w:rPr>
              <w:instrText xml:space="preserve"> PAGEREF _Toc435101908 \h </w:instrText>
            </w:r>
            <w:r>
              <w:rPr>
                <w:noProof/>
                <w:webHidden/>
              </w:rPr>
            </w:r>
            <w:r>
              <w:rPr>
                <w:noProof/>
                <w:webHidden/>
              </w:rPr>
              <w:fldChar w:fldCharType="separate"/>
            </w:r>
            <w:r>
              <w:rPr>
                <w:noProof/>
                <w:webHidden/>
              </w:rPr>
              <w:t>8</w:t>
            </w:r>
            <w:r>
              <w:rPr>
                <w:noProof/>
                <w:webHidden/>
              </w:rPr>
              <w:fldChar w:fldCharType="end"/>
            </w:r>
          </w:hyperlink>
        </w:p>
        <w:p w:rsidR="00BF5678" w:rsidRDefault="00BF5678">
          <w:pPr>
            <w:pStyle w:val="Inhopg1"/>
            <w:tabs>
              <w:tab w:val="right" w:leader="dot" w:pos="9062"/>
            </w:tabs>
            <w:rPr>
              <w:rFonts w:eastAsiaTheme="minorEastAsia"/>
              <w:noProof/>
              <w:lang w:eastAsia="nl-NL"/>
            </w:rPr>
          </w:pPr>
          <w:hyperlink w:anchor="_Toc435101909" w:history="1">
            <w:r w:rsidRPr="00A63D9F">
              <w:rPr>
                <w:rStyle w:val="Hyperlink"/>
                <w:noProof/>
              </w:rPr>
              <w:t>5. Aandachtspunten voor 2015-2016</w:t>
            </w:r>
            <w:r>
              <w:rPr>
                <w:noProof/>
                <w:webHidden/>
              </w:rPr>
              <w:tab/>
            </w:r>
            <w:r>
              <w:rPr>
                <w:noProof/>
                <w:webHidden/>
              </w:rPr>
              <w:fldChar w:fldCharType="begin"/>
            </w:r>
            <w:r>
              <w:rPr>
                <w:noProof/>
                <w:webHidden/>
              </w:rPr>
              <w:instrText xml:space="preserve"> PAGEREF _Toc435101909 \h </w:instrText>
            </w:r>
            <w:r>
              <w:rPr>
                <w:noProof/>
                <w:webHidden/>
              </w:rPr>
            </w:r>
            <w:r>
              <w:rPr>
                <w:noProof/>
                <w:webHidden/>
              </w:rPr>
              <w:fldChar w:fldCharType="separate"/>
            </w:r>
            <w:r>
              <w:rPr>
                <w:noProof/>
                <w:webHidden/>
              </w:rPr>
              <w:t>9</w:t>
            </w:r>
            <w:r>
              <w:rPr>
                <w:noProof/>
                <w:webHidden/>
              </w:rPr>
              <w:fldChar w:fldCharType="end"/>
            </w:r>
          </w:hyperlink>
        </w:p>
        <w:p w:rsidR="0095273C" w:rsidRPr="0095273C" w:rsidRDefault="0095273C">
          <w:pPr>
            <w:rPr>
              <w:sz w:val="24"/>
              <w:szCs w:val="24"/>
            </w:rPr>
          </w:pPr>
          <w:r w:rsidRPr="0095273C">
            <w:rPr>
              <w:b/>
              <w:bCs/>
              <w:sz w:val="24"/>
              <w:szCs w:val="24"/>
            </w:rPr>
            <w:fldChar w:fldCharType="end"/>
          </w:r>
        </w:p>
      </w:sdtContent>
    </w:sdt>
    <w:p w:rsidR="00902C5C" w:rsidRPr="0095273C" w:rsidRDefault="00902C5C" w:rsidP="0095273C">
      <w:pPr>
        <w:pStyle w:val="Geenafstand"/>
        <w:jc w:val="both"/>
        <w:rPr>
          <w:sz w:val="24"/>
          <w:szCs w:val="24"/>
        </w:rPr>
      </w:pPr>
    </w:p>
    <w:p w:rsidR="00902C5C" w:rsidRPr="0095273C" w:rsidRDefault="00902C5C" w:rsidP="0095273C">
      <w:pPr>
        <w:pStyle w:val="Geenafstand"/>
        <w:jc w:val="both"/>
        <w:rPr>
          <w:sz w:val="24"/>
          <w:szCs w:val="24"/>
        </w:rPr>
      </w:pPr>
    </w:p>
    <w:p w:rsidR="00902C5C" w:rsidRPr="0095273C" w:rsidRDefault="00902C5C" w:rsidP="0095273C">
      <w:pPr>
        <w:pStyle w:val="Geenafstand"/>
        <w:jc w:val="both"/>
        <w:rPr>
          <w:sz w:val="24"/>
          <w:szCs w:val="24"/>
        </w:rPr>
      </w:pPr>
    </w:p>
    <w:p w:rsidR="007352BF" w:rsidRPr="0095273C" w:rsidRDefault="007352BF" w:rsidP="0095273C">
      <w:pPr>
        <w:pStyle w:val="Geenafstand"/>
        <w:jc w:val="both"/>
        <w:rPr>
          <w:sz w:val="24"/>
          <w:szCs w:val="24"/>
        </w:rPr>
      </w:pPr>
      <w:r w:rsidRPr="0095273C">
        <w:rPr>
          <w:sz w:val="24"/>
          <w:szCs w:val="24"/>
        </w:rPr>
        <w:br w:type="page"/>
      </w:r>
    </w:p>
    <w:p w:rsidR="000E3A37" w:rsidRPr="0095273C" w:rsidRDefault="0095273C" w:rsidP="0095273C">
      <w:pPr>
        <w:pStyle w:val="Kop1"/>
        <w:rPr>
          <w:rFonts w:asciiTheme="minorHAnsi" w:hAnsiTheme="minorHAnsi"/>
          <w:sz w:val="24"/>
          <w:szCs w:val="24"/>
        </w:rPr>
      </w:pPr>
      <w:bookmarkStart w:id="0" w:name="_Toc435101894"/>
      <w:r w:rsidRPr="0095273C">
        <w:rPr>
          <w:rFonts w:asciiTheme="minorHAnsi" w:hAnsiTheme="minorHAnsi"/>
          <w:sz w:val="24"/>
          <w:szCs w:val="24"/>
        </w:rPr>
        <w:lastRenderedPageBreak/>
        <w:t>Voorwoord</w:t>
      </w:r>
      <w:bookmarkEnd w:id="0"/>
    </w:p>
    <w:p w:rsidR="000E3A37" w:rsidRPr="0095273C" w:rsidRDefault="000E3A37" w:rsidP="0095273C">
      <w:pPr>
        <w:pStyle w:val="Geenafstand"/>
        <w:jc w:val="both"/>
        <w:rPr>
          <w:sz w:val="24"/>
          <w:szCs w:val="24"/>
        </w:rPr>
      </w:pPr>
      <w:r w:rsidRPr="0095273C">
        <w:rPr>
          <w:sz w:val="24"/>
          <w:szCs w:val="24"/>
        </w:rPr>
        <w:t xml:space="preserve">In dit jaarverslag wordt een overzicht gegeven van de werkzaamheden van de medezeggenschapsraad (MR) van basisschool </w:t>
      </w:r>
      <w:r w:rsidR="008E062A" w:rsidRPr="0095273C">
        <w:rPr>
          <w:sz w:val="24"/>
          <w:szCs w:val="24"/>
        </w:rPr>
        <w:t xml:space="preserve">Guido de </w:t>
      </w:r>
      <w:r w:rsidR="002B5569">
        <w:rPr>
          <w:sz w:val="24"/>
          <w:szCs w:val="24"/>
        </w:rPr>
        <w:t>Brès</w:t>
      </w:r>
      <w:r w:rsidRPr="0095273C">
        <w:rPr>
          <w:sz w:val="24"/>
          <w:szCs w:val="24"/>
        </w:rPr>
        <w:t xml:space="preserve"> in het schooljaar 201</w:t>
      </w:r>
      <w:r w:rsidR="0053006D">
        <w:rPr>
          <w:sz w:val="24"/>
          <w:szCs w:val="24"/>
        </w:rPr>
        <w:t>4</w:t>
      </w:r>
      <w:r w:rsidRPr="0095273C">
        <w:rPr>
          <w:sz w:val="24"/>
          <w:szCs w:val="24"/>
        </w:rPr>
        <w:t>-201</w:t>
      </w:r>
      <w:r w:rsidR="0053006D">
        <w:rPr>
          <w:sz w:val="24"/>
          <w:szCs w:val="24"/>
        </w:rPr>
        <w:t>5</w:t>
      </w:r>
      <w:r w:rsidRPr="0095273C">
        <w:rPr>
          <w:sz w:val="24"/>
          <w:szCs w:val="24"/>
        </w:rPr>
        <w:t xml:space="preserve">. </w:t>
      </w:r>
    </w:p>
    <w:p w:rsidR="008E062A" w:rsidRPr="0095273C" w:rsidRDefault="000E3A37" w:rsidP="0095273C">
      <w:pPr>
        <w:pStyle w:val="Geenafstand"/>
        <w:jc w:val="both"/>
        <w:rPr>
          <w:sz w:val="24"/>
          <w:szCs w:val="24"/>
        </w:rPr>
      </w:pPr>
      <w:r w:rsidRPr="0095273C">
        <w:rPr>
          <w:sz w:val="24"/>
          <w:szCs w:val="24"/>
        </w:rPr>
        <w:t xml:space="preserve">Het schooljaar </w:t>
      </w:r>
      <w:r w:rsidR="0053006D">
        <w:rPr>
          <w:sz w:val="24"/>
          <w:szCs w:val="24"/>
        </w:rPr>
        <w:t>2014</w:t>
      </w:r>
      <w:r w:rsidRPr="0095273C">
        <w:rPr>
          <w:sz w:val="24"/>
          <w:szCs w:val="24"/>
        </w:rPr>
        <w:t>-</w:t>
      </w:r>
      <w:r w:rsidR="008E062A" w:rsidRPr="0095273C">
        <w:rPr>
          <w:sz w:val="24"/>
          <w:szCs w:val="24"/>
        </w:rPr>
        <w:t>201</w:t>
      </w:r>
      <w:r w:rsidR="0053006D">
        <w:rPr>
          <w:sz w:val="24"/>
          <w:szCs w:val="24"/>
        </w:rPr>
        <w:t>5</w:t>
      </w:r>
      <w:r w:rsidRPr="0095273C">
        <w:rPr>
          <w:sz w:val="24"/>
          <w:szCs w:val="24"/>
        </w:rPr>
        <w:t xml:space="preserve"> betekende voor de</w:t>
      </w:r>
      <w:r w:rsidR="00902C5C" w:rsidRPr="0095273C">
        <w:rPr>
          <w:sz w:val="24"/>
          <w:szCs w:val="24"/>
        </w:rPr>
        <w:t xml:space="preserve"> MR een jaar van meedenken achter het zichtbare deel van school. </w:t>
      </w:r>
      <w:r w:rsidR="00877649" w:rsidRPr="0095273C">
        <w:rPr>
          <w:sz w:val="24"/>
          <w:szCs w:val="24"/>
        </w:rPr>
        <w:t>Welke beleid heeft de school en wordt dit beleid in de praktijk ook zichtbaar</w:t>
      </w:r>
      <w:r w:rsidR="0053006D">
        <w:rPr>
          <w:sz w:val="24"/>
          <w:szCs w:val="24"/>
        </w:rPr>
        <w:t>?</w:t>
      </w:r>
      <w:r w:rsidR="00877649" w:rsidRPr="0095273C">
        <w:rPr>
          <w:sz w:val="24"/>
          <w:szCs w:val="24"/>
        </w:rPr>
        <w:t xml:space="preserve"> Daar richtten wij ons op. </w:t>
      </w:r>
      <w:r w:rsidR="00902C5C" w:rsidRPr="0095273C">
        <w:rPr>
          <w:sz w:val="24"/>
          <w:szCs w:val="24"/>
        </w:rPr>
        <w:t xml:space="preserve">Daarnaast werden we getriggerd door ouders </w:t>
      </w:r>
      <w:r w:rsidR="00877649" w:rsidRPr="0095273C">
        <w:rPr>
          <w:sz w:val="24"/>
          <w:szCs w:val="24"/>
        </w:rPr>
        <w:t xml:space="preserve">en leerkrachten </w:t>
      </w:r>
      <w:r w:rsidR="00902C5C" w:rsidRPr="0095273C">
        <w:rPr>
          <w:sz w:val="24"/>
          <w:szCs w:val="24"/>
        </w:rPr>
        <w:t>om na te denken en te discussiëren over onderwerpen waar ouders moeite mee hadden of tegen aan liepen.</w:t>
      </w:r>
    </w:p>
    <w:p w:rsidR="00902C5C" w:rsidRPr="0095273C" w:rsidRDefault="00902C5C" w:rsidP="0095273C">
      <w:pPr>
        <w:pStyle w:val="Geenafstand"/>
        <w:jc w:val="both"/>
        <w:rPr>
          <w:sz w:val="24"/>
          <w:szCs w:val="24"/>
        </w:rPr>
      </w:pPr>
      <w:r w:rsidRPr="0095273C">
        <w:rPr>
          <w:sz w:val="24"/>
          <w:szCs w:val="24"/>
        </w:rPr>
        <w:t>We</w:t>
      </w:r>
      <w:r w:rsidR="00877649" w:rsidRPr="0095273C">
        <w:rPr>
          <w:sz w:val="24"/>
          <w:szCs w:val="24"/>
        </w:rPr>
        <w:t xml:space="preserve"> stelden uw meedenken erg op prijs; immers wij als MR waren er ook voor u!</w:t>
      </w:r>
    </w:p>
    <w:p w:rsidR="008E062A" w:rsidRPr="0095273C" w:rsidRDefault="008E062A" w:rsidP="0095273C">
      <w:pPr>
        <w:pStyle w:val="Geenafstand"/>
        <w:jc w:val="both"/>
        <w:rPr>
          <w:sz w:val="24"/>
          <w:szCs w:val="24"/>
        </w:rPr>
      </w:pPr>
    </w:p>
    <w:p w:rsidR="000E3A37" w:rsidRPr="0095273C" w:rsidRDefault="008E062A" w:rsidP="0095273C">
      <w:pPr>
        <w:pStyle w:val="Geenafstand"/>
        <w:jc w:val="both"/>
        <w:rPr>
          <w:sz w:val="24"/>
          <w:szCs w:val="24"/>
        </w:rPr>
      </w:pPr>
      <w:r w:rsidRPr="0095273C">
        <w:rPr>
          <w:sz w:val="24"/>
          <w:szCs w:val="24"/>
        </w:rPr>
        <w:t>Baarn</w:t>
      </w:r>
      <w:r w:rsidR="000E3A37" w:rsidRPr="0095273C">
        <w:rPr>
          <w:sz w:val="24"/>
          <w:szCs w:val="24"/>
        </w:rPr>
        <w:t xml:space="preserve">, </w:t>
      </w:r>
      <w:r w:rsidR="0053006D">
        <w:rPr>
          <w:sz w:val="24"/>
          <w:szCs w:val="24"/>
        </w:rPr>
        <w:t>september 2015</w:t>
      </w:r>
      <w:r w:rsidR="000E3A37" w:rsidRPr="0095273C">
        <w:rPr>
          <w:sz w:val="24"/>
          <w:szCs w:val="24"/>
        </w:rPr>
        <w:t xml:space="preserve"> </w:t>
      </w:r>
    </w:p>
    <w:p w:rsidR="000E3A37" w:rsidRPr="0095273C" w:rsidRDefault="000E3A37" w:rsidP="0095273C">
      <w:pPr>
        <w:pStyle w:val="Geenafstand"/>
        <w:jc w:val="both"/>
        <w:rPr>
          <w:sz w:val="24"/>
          <w:szCs w:val="24"/>
        </w:rPr>
      </w:pPr>
      <w:r w:rsidRPr="0095273C">
        <w:rPr>
          <w:sz w:val="24"/>
          <w:szCs w:val="24"/>
        </w:rPr>
        <w:t xml:space="preserve">Namens de MR van </w:t>
      </w:r>
      <w:r w:rsidR="008E062A" w:rsidRPr="0095273C">
        <w:rPr>
          <w:sz w:val="24"/>
          <w:szCs w:val="24"/>
        </w:rPr>
        <w:t xml:space="preserve">Guido de </w:t>
      </w:r>
      <w:r w:rsidR="002B5569">
        <w:rPr>
          <w:sz w:val="24"/>
          <w:szCs w:val="24"/>
        </w:rPr>
        <w:t>Brès</w:t>
      </w:r>
      <w:r w:rsidRPr="0095273C">
        <w:rPr>
          <w:sz w:val="24"/>
          <w:szCs w:val="24"/>
        </w:rPr>
        <w:t xml:space="preserve">, </w:t>
      </w:r>
    </w:p>
    <w:p w:rsidR="007352BF" w:rsidRPr="0095273C" w:rsidRDefault="007352BF" w:rsidP="0095273C">
      <w:pPr>
        <w:pStyle w:val="Geenafstand"/>
        <w:jc w:val="both"/>
        <w:rPr>
          <w:sz w:val="24"/>
          <w:szCs w:val="24"/>
        </w:rPr>
      </w:pPr>
      <w:r w:rsidRPr="0095273C">
        <w:rPr>
          <w:sz w:val="24"/>
          <w:szCs w:val="24"/>
        </w:rPr>
        <w:br w:type="page"/>
      </w:r>
    </w:p>
    <w:p w:rsidR="000E3A37" w:rsidRPr="0095273C" w:rsidRDefault="0095273C" w:rsidP="0095273C">
      <w:pPr>
        <w:pStyle w:val="Kop1"/>
        <w:rPr>
          <w:rFonts w:asciiTheme="minorHAnsi" w:hAnsiTheme="minorHAnsi"/>
          <w:sz w:val="24"/>
          <w:szCs w:val="24"/>
        </w:rPr>
      </w:pPr>
      <w:bookmarkStart w:id="1" w:name="_Toc435101895"/>
      <w:r w:rsidRPr="0095273C">
        <w:rPr>
          <w:rFonts w:asciiTheme="minorHAnsi" w:hAnsiTheme="minorHAnsi"/>
          <w:sz w:val="24"/>
          <w:szCs w:val="24"/>
        </w:rPr>
        <w:lastRenderedPageBreak/>
        <w:t>1. Algemeen</w:t>
      </w:r>
      <w:bookmarkEnd w:id="1"/>
    </w:p>
    <w:p w:rsidR="000E3A37" w:rsidRPr="0095273C" w:rsidRDefault="000E3A37" w:rsidP="0095273C">
      <w:pPr>
        <w:pStyle w:val="Geenafstand"/>
        <w:jc w:val="both"/>
        <w:rPr>
          <w:sz w:val="24"/>
          <w:szCs w:val="24"/>
        </w:rPr>
      </w:pPr>
      <w:r w:rsidRPr="0095273C">
        <w:rPr>
          <w:sz w:val="24"/>
          <w:szCs w:val="24"/>
        </w:rPr>
        <w:t xml:space="preserve">De medezeggenschapsraad (MR) is het orgaan waarin de diverse belangen die in de school aanwezig zijn, worden vertegenwoordigd. De raad spreekt voor zowel ouders, leerlingen en personeel. De MR van </w:t>
      </w:r>
      <w:r w:rsidR="008E062A" w:rsidRPr="0095273C">
        <w:rPr>
          <w:sz w:val="24"/>
          <w:szCs w:val="24"/>
        </w:rPr>
        <w:t xml:space="preserve">Guido de </w:t>
      </w:r>
      <w:r w:rsidR="002B5569">
        <w:rPr>
          <w:sz w:val="24"/>
          <w:szCs w:val="24"/>
        </w:rPr>
        <w:t>Brès</w:t>
      </w:r>
      <w:r w:rsidRPr="0095273C">
        <w:rPr>
          <w:sz w:val="24"/>
          <w:szCs w:val="24"/>
        </w:rPr>
        <w:t xml:space="preserve"> wil samenhang bieden tussen team, ouders en schoolleiding. Dit doet zij door op transparante wijze met hen te communiceren en te adviseren over de kwaliteit van het onderwijs voor en de veiligheid van kinderen. </w:t>
      </w:r>
    </w:p>
    <w:p w:rsidR="007352BF" w:rsidRPr="0095273C" w:rsidRDefault="007352BF" w:rsidP="0095273C">
      <w:pPr>
        <w:pStyle w:val="Geenafstand"/>
        <w:jc w:val="both"/>
        <w:rPr>
          <w:sz w:val="24"/>
          <w:szCs w:val="24"/>
        </w:rPr>
      </w:pPr>
      <w:r w:rsidRPr="0095273C">
        <w:rPr>
          <w:sz w:val="24"/>
          <w:szCs w:val="24"/>
        </w:rPr>
        <w:t>De MR denkt mee over beleidsvoornemens van het schoolbestuur. Ze geeft ouders en leerkrachten de mogelijkheid om invloed te hebben op het beleid van de school. Over een aantal vastgestelde onderwerpen heeft zij het recht te adviseren. Dit advies kan het schoolbestuur opvolgen maar ook gemotiveerd naast zich neerleggen. Daarnaast heeft de MR instemmingsrecht. Dit betekent dat zonder instemming van de MR een onderwerp door het schoolbestuur niet kan worden opgepakt.</w:t>
      </w:r>
    </w:p>
    <w:p w:rsidR="000E3A37" w:rsidRPr="0095273C" w:rsidRDefault="000E3A37" w:rsidP="0095273C">
      <w:pPr>
        <w:pStyle w:val="Geenafstand"/>
        <w:jc w:val="both"/>
        <w:rPr>
          <w:sz w:val="24"/>
          <w:szCs w:val="24"/>
        </w:rPr>
      </w:pPr>
      <w:r w:rsidRPr="0095273C">
        <w:rPr>
          <w:sz w:val="24"/>
          <w:szCs w:val="24"/>
        </w:rPr>
        <w:t xml:space="preserve">In de volgende hoofdstukken wordt regelmatig gesproken over ouders. Hiermee worden alle ouders en verzorgers van kinderen op basisschool </w:t>
      </w:r>
      <w:r w:rsidR="008E062A" w:rsidRPr="0095273C">
        <w:rPr>
          <w:sz w:val="24"/>
          <w:szCs w:val="24"/>
        </w:rPr>
        <w:t xml:space="preserve">Guido de </w:t>
      </w:r>
      <w:r w:rsidR="002B5569">
        <w:rPr>
          <w:sz w:val="24"/>
          <w:szCs w:val="24"/>
        </w:rPr>
        <w:t>Brès</w:t>
      </w:r>
      <w:r w:rsidRPr="0095273C">
        <w:rPr>
          <w:sz w:val="24"/>
          <w:szCs w:val="24"/>
        </w:rPr>
        <w:t xml:space="preserve"> bedoeld. Ook wordt “de school” genoemd. Hiermee wordt vanzelfsprekend basisschool </w:t>
      </w:r>
      <w:r w:rsidR="008E062A" w:rsidRPr="0095273C">
        <w:rPr>
          <w:sz w:val="24"/>
          <w:szCs w:val="24"/>
        </w:rPr>
        <w:t xml:space="preserve">Guido de </w:t>
      </w:r>
      <w:r w:rsidR="002B5569">
        <w:rPr>
          <w:sz w:val="24"/>
          <w:szCs w:val="24"/>
        </w:rPr>
        <w:t>Brès</w:t>
      </w:r>
      <w:r w:rsidRPr="0095273C">
        <w:rPr>
          <w:sz w:val="24"/>
          <w:szCs w:val="24"/>
        </w:rPr>
        <w:t xml:space="preserve"> bedoeld. </w:t>
      </w:r>
    </w:p>
    <w:p w:rsidR="007352BF" w:rsidRPr="0095273C" w:rsidRDefault="007352BF" w:rsidP="0095273C">
      <w:pPr>
        <w:pStyle w:val="Geenafstand"/>
        <w:jc w:val="both"/>
        <w:rPr>
          <w:sz w:val="24"/>
          <w:szCs w:val="24"/>
        </w:rPr>
      </w:pPr>
    </w:p>
    <w:p w:rsidR="000E3A37" w:rsidRPr="0095273C" w:rsidRDefault="000E3A37" w:rsidP="0095273C">
      <w:pPr>
        <w:pStyle w:val="Kop2"/>
        <w:rPr>
          <w:rFonts w:asciiTheme="minorHAnsi" w:hAnsiTheme="minorHAnsi"/>
          <w:sz w:val="24"/>
          <w:szCs w:val="24"/>
        </w:rPr>
      </w:pPr>
      <w:bookmarkStart w:id="2" w:name="_Toc435101896"/>
      <w:r w:rsidRPr="0095273C">
        <w:rPr>
          <w:rFonts w:asciiTheme="minorHAnsi" w:hAnsiTheme="minorHAnsi"/>
          <w:sz w:val="24"/>
          <w:szCs w:val="24"/>
        </w:rPr>
        <w:t xml:space="preserve">1.1. Samenstelling </w:t>
      </w:r>
      <w:r w:rsidR="0095273C" w:rsidRPr="0095273C">
        <w:rPr>
          <w:rFonts w:asciiTheme="minorHAnsi" w:hAnsiTheme="minorHAnsi"/>
          <w:sz w:val="24"/>
          <w:szCs w:val="24"/>
        </w:rPr>
        <w:t>MR en datum van indiensttreding</w:t>
      </w:r>
      <w:bookmarkEnd w:id="2"/>
    </w:p>
    <w:p w:rsidR="000E3A37" w:rsidRPr="0095273C" w:rsidRDefault="00877649" w:rsidP="0095273C">
      <w:pPr>
        <w:pStyle w:val="Geenafstand"/>
        <w:jc w:val="both"/>
        <w:rPr>
          <w:sz w:val="24"/>
          <w:szCs w:val="24"/>
        </w:rPr>
      </w:pPr>
      <w:r w:rsidRPr="0095273C">
        <w:rPr>
          <w:sz w:val="24"/>
          <w:szCs w:val="24"/>
        </w:rPr>
        <w:t xml:space="preserve">De MR bestond dit schooljaar </w:t>
      </w:r>
      <w:r w:rsidR="000E3A37" w:rsidRPr="0095273C">
        <w:rPr>
          <w:sz w:val="24"/>
          <w:szCs w:val="24"/>
        </w:rPr>
        <w:t xml:space="preserve">uit 3 ouder- en 3 personeelsleden. De zittingstermijn van een MR-lid is 3 jaar. Wanneer er een vacature ontstaat binnen de MR kan iedere ouder met een kind op deze school of personeelslid zichzelf beschikbaar stellen. Bij meerdere aanmeldingen voor één vacature, worden verkiezingen gehouden waarbij degene met de meest stemmen tot MR-lid wordt benoemd. </w:t>
      </w:r>
    </w:p>
    <w:p w:rsidR="000E3A37" w:rsidRDefault="000E3A37" w:rsidP="0095273C">
      <w:pPr>
        <w:pStyle w:val="Geenafstand"/>
        <w:jc w:val="both"/>
        <w:rPr>
          <w:sz w:val="24"/>
          <w:szCs w:val="24"/>
        </w:rPr>
      </w:pPr>
      <w:r w:rsidRPr="0095273C">
        <w:rPr>
          <w:sz w:val="24"/>
          <w:szCs w:val="24"/>
        </w:rPr>
        <w:t xml:space="preserve">De bezetting van de MR was in </w:t>
      </w:r>
      <w:r w:rsidR="008E062A" w:rsidRPr="0095273C">
        <w:rPr>
          <w:sz w:val="24"/>
          <w:szCs w:val="24"/>
        </w:rPr>
        <w:t>201</w:t>
      </w:r>
      <w:r w:rsidR="00660F80">
        <w:rPr>
          <w:sz w:val="24"/>
          <w:szCs w:val="24"/>
        </w:rPr>
        <w:t>4</w:t>
      </w:r>
      <w:r w:rsidRPr="0095273C">
        <w:rPr>
          <w:sz w:val="24"/>
          <w:szCs w:val="24"/>
        </w:rPr>
        <w:t>-</w:t>
      </w:r>
      <w:r w:rsidR="008E062A" w:rsidRPr="0095273C">
        <w:rPr>
          <w:sz w:val="24"/>
          <w:szCs w:val="24"/>
        </w:rPr>
        <w:t>201</w:t>
      </w:r>
      <w:r w:rsidR="00660F80">
        <w:rPr>
          <w:sz w:val="24"/>
          <w:szCs w:val="24"/>
        </w:rPr>
        <w:t>5</w:t>
      </w:r>
      <w:r w:rsidRPr="0095273C">
        <w:rPr>
          <w:sz w:val="24"/>
          <w:szCs w:val="24"/>
        </w:rPr>
        <w:t xml:space="preserve"> compleet en dit betekent dat er 6 personen zitting hadden. </w:t>
      </w:r>
    </w:p>
    <w:p w:rsidR="00660F80" w:rsidRPr="0095273C" w:rsidRDefault="00660F80" w:rsidP="0095273C">
      <w:pPr>
        <w:pStyle w:val="Geenafstand"/>
        <w:jc w:val="both"/>
        <w:rPr>
          <w:sz w:val="24"/>
          <w:szCs w:val="24"/>
        </w:rPr>
      </w:pPr>
    </w:p>
    <w:p w:rsidR="000E3A37" w:rsidRPr="0095273C" w:rsidRDefault="000E3A37" w:rsidP="0095273C">
      <w:pPr>
        <w:pStyle w:val="Geenafstand"/>
        <w:jc w:val="both"/>
        <w:rPr>
          <w:sz w:val="24"/>
          <w:szCs w:val="24"/>
        </w:rPr>
      </w:pPr>
      <w:r w:rsidRPr="0095273C">
        <w:rPr>
          <w:sz w:val="24"/>
          <w:szCs w:val="24"/>
        </w:rPr>
        <w:t xml:space="preserve">Oudergeleding: </w:t>
      </w:r>
    </w:p>
    <w:p w:rsidR="000E3A37" w:rsidRPr="0095273C" w:rsidRDefault="008E062A" w:rsidP="0095273C">
      <w:pPr>
        <w:pStyle w:val="Geenafstand"/>
        <w:jc w:val="both"/>
        <w:rPr>
          <w:sz w:val="24"/>
          <w:szCs w:val="24"/>
        </w:rPr>
      </w:pPr>
      <w:r w:rsidRPr="0095273C">
        <w:rPr>
          <w:sz w:val="24"/>
          <w:szCs w:val="24"/>
        </w:rPr>
        <w:t>Jeroen Gerritsen</w:t>
      </w:r>
      <w:r w:rsidR="000E3A37" w:rsidRPr="0095273C">
        <w:rPr>
          <w:sz w:val="24"/>
          <w:szCs w:val="24"/>
        </w:rPr>
        <w:t xml:space="preserve"> (sinds</w:t>
      </w:r>
      <w:r w:rsidR="00200FB7">
        <w:rPr>
          <w:sz w:val="24"/>
          <w:szCs w:val="24"/>
        </w:rPr>
        <w:t xml:space="preserve"> september 2011</w:t>
      </w:r>
      <w:r w:rsidR="000E3A37" w:rsidRPr="0095273C">
        <w:rPr>
          <w:sz w:val="24"/>
          <w:szCs w:val="24"/>
        </w:rPr>
        <w:t xml:space="preserve">) </w:t>
      </w:r>
    </w:p>
    <w:p w:rsidR="000E3A37" w:rsidRPr="0095273C" w:rsidRDefault="008E062A" w:rsidP="0095273C">
      <w:pPr>
        <w:pStyle w:val="Geenafstand"/>
        <w:jc w:val="both"/>
        <w:rPr>
          <w:sz w:val="24"/>
          <w:szCs w:val="24"/>
        </w:rPr>
      </w:pPr>
      <w:r w:rsidRPr="0095273C">
        <w:rPr>
          <w:sz w:val="24"/>
          <w:szCs w:val="24"/>
        </w:rPr>
        <w:t>Paul van de Weerd</w:t>
      </w:r>
      <w:r w:rsidR="000E3A37" w:rsidRPr="0095273C">
        <w:rPr>
          <w:sz w:val="24"/>
          <w:szCs w:val="24"/>
        </w:rPr>
        <w:t xml:space="preserve"> (sinds september </w:t>
      </w:r>
      <w:r w:rsidRPr="0095273C">
        <w:rPr>
          <w:sz w:val="24"/>
          <w:szCs w:val="24"/>
        </w:rPr>
        <w:t>2013</w:t>
      </w:r>
      <w:r w:rsidR="000E3A37" w:rsidRPr="0095273C">
        <w:rPr>
          <w:sz w:val="24"/>
          <w:szCs w:val="24"/>
        </w:rPr>
        <w:t xml:space="preserve">) </w:t>
      </w:r>
    </w:p>
    <w:p w:rsidR="000E3A37" w:rsidRPr="0095273C" w:rsidRDefault="008E062A" w:rsidP="0095273C">
      <w:pPr>
        <w:pStyle w:val="Geenafstand"/>
        <w:jc w:val="both"/>
        <w:rPr>
          <w:sz w:val="24"/>
          <w:szCs w:val="24"/>
        </w:rPr>
      </w:pPr>
      <w:r w:rsidRPr="0095273C">
        <w:rPr>
          <w:sz w:val="24"/>
          <w:szCs w:val="24"/>
        </w:rPr>
        <w:t>Gerdine Prins</w:t>
      </w:r>
      <w:r w:rsidR="000E3A37" w:rsidRPr="0095273C">
        <w:rPr>
          <w:sz w:val="24"/>
          <w:szCs w:val="24"/>
        </w:rPr>
        <w:t xml:space="preserve"> (sinds september </w:t>
      </w:r>
      <w:r w:rsidRPr="0095273C">
        <w:rPr>
          <w:sz w:val="24"/>
          <w:szCs w:val="24"/>
        </w:rPr>
        <w:t>2013</w:t>
      </w:r>
      <w:r w:rsidR="000E3A37" w:rsidRPr="0095273C">
        <w:rPr>
          <w:sz w:val="24"/>
          <w:szCs w:val="24"/>
        </w:rPr>
        <w:t xml:space="preserve">) </w:t>
      </w:r>
    </w:p>
    <w:p w:rsidR="008E062A" w:rsidRPr="0095273C" w:rsidRDefault="008E062A" w:rsidP="0095273C">
      <w:pPr>
        <w:pStyle w:val="Geenafstand"/>
        <w:jc w:val="both"/>
        <w:rPr>
          <w:sz w:val="24"/>
          <w:szCs w:val="24"/>
        </w:rPr>
      </w:pPr>
    </w:p>
    <w:p w:rsidR="000E3A37" w:rsidRPr="0095273C" w:rsidRDefault="000E3A37" w:rsidP="0095273C">
      <w:pPr>
        <w:pStyle w:val="Geenafstand"/>
        <w:jc w:val="both"/>
        <w:rPr>
          <w:sz w:val="24"/>
          <w:szCs w:val="24"/>
        </w:rPr>
      </w:pPr>
      <w:r w:rsidRPr="0095273C">
        <w:rPr>
          <w:sz w:val="24"/>
          <w:szCs w:val="24"/>
        </w:rPr>
        <w:t xml:space="preserve">Personeelsgeleding </w:t>
      </w:r>
    </w:p>
    <w:p w:rsidR="000E3A37" w:rsidRPr="0095273C" w:rsidRDefault="008E062A" w:rsidP="0095273C">
      <w:pPr>
        <w:pStyle w:val="Geenafstand"/>
        <w:jc w:val="both"/>
        <w:rPr>
          <w:sz w:val="24"/>
          <w:szCs w:val="24"/>
        </w:rPr>
      </w:pPr>
      <w:r w:rsidRPr="0095273C">
        <w:rPr>
          <w:sz w:val="24"/>
          <w:szCs w:val="24"/>
        </w:rPr>
        <w:t>Annelies van Manen</w:t>
      </w:r>
      <w:r w:rsidR="000E3A37" w:rsidRPr="0095273C">
        <w:rPr>
          <w:sz w:val="24"/>
          <w:szCs w:val="24"/>
        </w:rPr>
        <w:t xml:space="preserve"> (</w:t>
      </w:r>
      <w:r w:rsidRPr="0095273C">
        <w:rPr>
          <w:sz w:val="24"/>
          <w:szCs w:val="24"/>
        </w:rPr>
        <w:t>sinds september</w:t>
      </w:r>
      <w:r w:rsidR="00877649" w:rsidRPr="0095273C">
        <w:rPr>
          <w:sz w:val="24"/>
          <w:szCs w:val="24"/>
        </w:rPr>
        <w:t xml:space="preserve"> 2013</w:t>
      </w:r>
      <w:r w:rsidR="000E3A37" w:rsidRPr="0095273C">
        <w:rPr>
          <w:sz w:val="24"/>
          <w:szCs w:val="24"/>
        </w:rPr>
        <w:t xml:space="preserve">) </w:t>
      </w:r>
    </w:p>
    <w:p w:rsidR="008E062A" w:rsidRDefault="008E062A" w:rsidP="0095273C">
      <w:pPr>
        <w:pStyle w:val="Geenafstand"/>
        <w:jc w:val="both"/>
        <w:rPr>
          <w:sz w:val="24"/>
          <w:szCs w:val="24"/>
        </w:rPr>
      </w:pPr>
      <w:r w:rsidRPr="0095273C">
        <w:rPr>
          <w:sz w:val="24"/>
          <w:szCs w:val="24"/>
        </w:rPr>
        <w:t>Tamar Berends</w:t>
      </w:r>
      <w:r w:rsidR="00366977" w:rsidRPr="0095273C">
        <w:rPr>
          <w:sz w:val="24"/>
          <w:szCs w:val="24"/>
        </w:rPr>
        <w:t xml:space="preserve"> (sinds </w:t>
      </w:r>
      <w:r w:rsidR="00124165">
        <w:rPr>
          <w:sz w:val="24"/>
          <w:szCs w:val="24"/>
        </w:rPr>
        <w:t>januari</w:t>
      </w:r>
      <w:r w:rsidR="00877649" w:rsidRPr="0095273C">
        <w:rPr>
          <w:sz w:val="24"/>
          <w:szCs w:val="24"/>
        </w:rPr>
        <w:t xml:space="preserve"> 2012</w:t>
      </w:r>
      <w:r w:rsidR="0053006D">
        <w:rPr>
          <w:sz w:val="24"/>
          <w:szCs w:val="24"/>
        </w:rPr>
        <w:t>)</w:t>
      </w:r>
    </w:p>
    <w:p w:rsidR="0053006D" w:rsidRPr="0095273C" w:rsidRDefault="0053006D" w:rsidP="0095273C">
      <w:pPr>
        <w:pStyle w:val="Geenafstand"/>
        <w:jc w:val="both"/>
        <w:rPr>
          <w:sz w:val="24"/>
          <w:szCs w:val="24"/>
        </w:rPr>
      </w:pPr>
      <w:r>
        <w:rPr>
          <w:sz w:val="24"/>
          <w:szCs w:val="24"/>
        </w:rPr>
        <w:t>Marinda van Duijn (sinds september 2014)</w:t>
      </w:r>
    </w:p>
    <w:p w:rsidR="000E3A37" w:rsidRPr="0095273C" w:rsidRDefault="000E3A37" w:rsidP="0095273C">
      <w:pPr>
        <w:pStyle w:val="Kop2"/>
        <w:rPr>
          <w:rFonts w:asciiTheme="minorHAnsi" w:hAnsiTheme="minorHAnsi"/>
          <w:sz w:val="24"/>
          <w:szCs w:val="24"/>
        </w:rPr>
      </w:pPr>
      <w:bookmarkStart w:id="3" w:name="_Toc435101897"/>
      <w:r w:rsidRPr="0095273C">
        <w:rPr>
          <w:rFonts w:asciiTheme="minorHAnsi" w:hAnsiTheme="minorHAnsi"/>
          <w:sz w:val="24"/>
          <w:szCs w:val="24"/>
        </w:rPr>
        <w:t>1.2. Taakverdeling</w:t>
      </w:r>
      <w:bookmarkEnd w:id="3"/>
    </w:p>
    <w:p w:rsidR="000E3A37" w:rsidRPr="0095273C" w:rsidRDefault="000E3A37" w:rsidP="0095273C">
      <w:pPr>
        <w:pStyle w:val="Geenafstand"/>
        <w:jc w:val="both"/>
        <w:rPr>
          <w:sz w:val="24"/>
          <w:szCs w:val="24"/>
        </w:rPr>
      </w:pPr>
      <w:r w:rsidRPr="0095273C">
        <w:rPr>
          <w:sz w:val="24"/>
          <w:szCs w:val="24"/>
        </w:rPr>
        <w:t>Voorzitter:</w:t>
      </w:r>
      <w:r w:rsidR="0053006D">
        <w:rPr>
          <w:sz w:val="24"/>
          <w:szCs w:val="24"/>
        </w:rPr>
        <w:t xml:space="preserve"> </w:t>
      </w:r>
      <w:r w:rsidR="008E062A" w:rsidRPr="0095273C">
        <w:rPr>
          <w:sz w:val="24"/>
          <w:szCs w:val="24"/>
        </w:rPr>
        <w:t>Paul van de Weerd</w:t>
      </w:r>
    </w:p>
    <w:p w:rsidR="000E3A37" w:rsidRPr="0095273C" w:rsidRDefault="0053006D" w:rsidP="0095273C">
      <w:pPr>
        <w:pStyle w:val="Geenafstand"/>
        <w:jc w:val="both"/>
        <w:rPr>
          <w:sz w:val="24"/>
          <w:szCs w:val="24"/>
        </w:rPr>
      </w:pPr>
      <w:r>
        <w:rPr>
          <w:sz w:val="24"/>
          <w:szCs w:val="24"/>
        </w:rPr>
        <w:t>Secretaris: Tamar Berends</w:t>
      </w:r>
      <w:r w:rsidR="0073065B">
        <w:rPr>
          <w:sz w:val="24"/>
          <w:szCs w:val="24"/>
        </w:rPr>
        <w:t xml:space="preserve"> (einde schooljaar overgenomen door Gerdine Prins)</w:t>
      </w:r>
    </w:p>
    <w:p w:rsidR="008E062A" w:rsidRPr="0095273C" w:rsidRDefault="008E062A" w:rsidP="0095273C">
      <w:pPr>
        <w:pStyle w:val="Geenafstand"/>
        <w:jc w:val="both"/>
        <w:rPr>
          <w:sz w:val="24"/>
          <w:szCs w:val="24"/>
        </w:rPr>
      </w:pPr>
      <w:r w:rsidRPr="0095273C">
        <w:rPr>
          <w:sz w:val="24"/>
          <w:szCs w:val="24"/>
        </w:rPr>
        <w:t xml:space="preserve">Er is geen </w:t>
      </w:r>
      <w:r w:rsidR="000E3A37" w:rsidRPr="0095273C">
        <w:rPr>
          <w:sz w:val="24"/>
          <w:szCs w:val="24"/>
        </w:rPr>
        <w:t xml:space="preserve">functie </w:t>
      </w:r>
      <w:r w:rsidRPr="0095273C">
        <w:rPr>
          <w:sz w:val="24"/>
          <w:szCs w:val="24"/>
        </w:rPr>
        <w:t>van penningmeester</w:t>
      </w:r>
      <w:r w:rsidR="000E3A37" w:rsidRPr="0095273C">
        <w:rPr>
          <w:sz w:val="24"/>
          <w:szCs w:val="24"/>
        </w:rPr>
        <w:t xml:space="preserve">. De MR heeft geen eigen bankrekening en het budget wordt via de school beheerd. </w:t>
      </w:r>
    </w:p>
    <w:p w:rsidR="008E062A" w:rsidRPr="0095273C" w:rsidRDefault="008E062A" w:rsidP="0095273C">
      <w:pPr>
        <w:pStyle w:val="Geenafstand"/>
        <w:jc w:val="both"/>
        <w:rPr>
          <w:sz w:val="24"/>
          <w:szCs w:val="24"/>
        </w:rPr>
      </w:pPr>
    </w:p>
    <w:p w:rsidR="000E3A37" w:rsidRPr="0095273C" w:rsidRDefault="0095273C" w:rsidP="0095273C">
      <w:pPr>
        <w:pStyle w:val="Kop2"/>
        <w:rPr>
          <w:rFonts w:asciiTheme="minorHAnsi" w:hAnsiTheme="minorHAnsi"/>
          <w:sz w:val="24"/>
          <w:szCs w:val="24"/>
        </w:rPr>
      </w:pPr>
      <w:bookmarkStart w:id="4" w:name="_Toc435101898"/>
      <w:r w:rsidRPr="0095273C">
        <w:rPr>
          <w:rFonts w:asciiTheme="minorHAnsi" w:hAnsiTheme="minorHAnsi"/>
          <w:sz w:val="24"/>
          <w:szCs w:val="24"/>
        </w:rPr>
        <w:t>1.3. Vergaderfrequentie</w:t>
      </w:r>
      <w:bookmarkEnd w:id="4"/>
    </w:p>
    <w:p w:rsidR="00660F80" w:rsidRDefault="000E3A37" w:rsidP="0095273C">
      <w:pPr>
        <w:pStyle w:val="Geenafstand"/>
        <w:jc w:val="both"/>
        <w:rPr>
          <w:sz w:val="24"/>
          <w:szCs w:val="24"/>
        </w:rPr>
      </w:pPr>
      <w:r w:rsidRPr="0095273C">
        <w:rPr>
          <w:sz w:val="24"/>
          <w:szCs w:val="24"/>
        </w:rPr>
        <w:t xml:space="preserve">In het schooljaar </w:t>
      </w:r>
      <w:r w:rsidR="008E062A" w:rsidRPr="0095273C">
        <w:rPr>
          <w:sz w:val="24"/>
          <w:szCs w:val="24"/>
        </w:rPr>
        <w:t>201</w:t>
      </w:r>
      <w:r w:rsidR="0053006D">
        <w:rPr>
          <w:sz w:val="24"/>
          <w:szCs w:val="24"/>
        </w:rPr>
        <w:t>4</w:t>
      </w:r>
      <w:r w:rsidRPr="0095273C">
        <w:rPr>
          <w:sz w:val="24"/>
          <w:szCs w:val="24"/>
        </w:rPr>
        <w:t xml:space="preserve"> - </w:t>
      </w:r>
      <w:r w:rsidR="008E062A" w:rsidRPr="0095273C">
        <w:rPr>
          <w:sz w:val="24"/>
          <w:szCs w:val="24"/>
        </w:rPr>
        <w:t>201</w:t>
      </w:r>
      <w:r w:rsidR="0053006D">
        <w:rPr>
          <w:sz w:val="24"/>
          <w:szCs w:val="24"/>
        </w:rPr>
        <w:t>5</w:t>
      </w:r>
      <w:r w:rsidR="008E062A" w:rsidRPr="0095273C">
        <w:rPr>
          <w:sz w:val="24"/>
          <w:szCs w:val="24"/>
        </w:rPr>
        <w:t xml:space="preserve"> heeft de MR </w:t>
      </w:r>
      <w:r w:rsidR="00660F80">
        <w:rPr>
          <w:sz w:val="24"/>
          <w:szCs w:val="24"/>
        </w:rPr>
        <w:t>drie</w:t>
      </w:r>
      <w:r w:rsidRPr="0095273C">
        <w:rPr>
          <w:sz w:val="24"/>
          <w:szCs w:val="24"/>
        </w:rPr>
        <w:t xml:space="preserve"> keer vergaderd</w:t>
      </w:r>
      <w:r w:rsidR="00660F80">
        <w:rPr>
          <w:sz w:val="24"/>
          <w:szCs w:val="24"/>
        </w:rPr>
        <w:t xml:space="preserve"> en is eenmaal bij elkaar geweest om de taken van de MR goed te bekijken en een jaarplanning te maken</w:t>
      </w:r>
      <w:r w:rsidRPr="0095273C">
        <w:rPr>
          <w:sz w:val="24"/>
          <w:szCs w:val="24"/>
        </w:rPr>
        <w:t xml:space="preserve">. Elke vergadering is de directie, in de persoon van </w:t>
      </w:r>
      <w:r w:rsidR="008E062A" w:rsidRPr="0095273C">
        <w:rPr>
          <w:sz w:val="24"/>
          <w:szCs w:val="24"/>
        </w:rPr>
        <w:t>Jan Visscher</w:t>
      </w:r>
      <w:r w:rsidRPr="0095273C">
        <w:rPr>
          <w:sz w:val="24"/>
          <w:szCs w:val="24"/>
        </w:rPr>
        <w:t>, aangeschoven om toelichting te geven over verschillende onderwerpen of te overleggen.</w:t>
      </w:r>
    </w:p>
    <w:p w:rsidR="000E3A37" w:rsidRPr="0095273C" w:rsidRDefault="00877649" w:rsidP="0095273C">
      <w:pPr>
        <w:pStyle w:val="Geenafstand"/>
        <w:jc w:val="both"/>
        <w:rPr>
          <w:sz w:val="24"/>
          <w:szCs w:val="24"/>
        </w:rPr>
      </w:pPr>
      <w:r w:rsidRPr="0095273C">
        <w:rPr>
          <w:sz w:val="24"/>
          <w:szCs w:val="24"/>
        </w:rPr>
        <w:lastRenderedPageBreak/>
        <w:t>D</w:t>
      </w:r>
      <w:r w:rsidR="000E3A37" w:rsidRPr="0095273C">
        <w:rPr>
          <w:sz w:val="24"/>
          <w:szCs w:val="24"/>
        </w:rPr>
        <w:t xml:space="preserve">it schooljaar </w:t>
      </w:r>
      <w:r w:rsidRPr="0095273C">
        <w:rPr>
          <w:sz w:val="24"/>
          <w:szCs w:val="24"/>
        </w:rPr>
        <w:t xml:space="preserve">hebben </w:t>
      </w:r>
      <w:r w:rsidR="000E3A37" w:rsidRPr="0095273C">
        <w:rPr>
          <w:sz w:val="24"/>
          <w:szCs w:val="24"/>
        </w:rPr>
        <w:t xml:space="preserve">geen ouders of personeelsleden gebruik gemaakt van de openbaarheid van de vergaderingen. </w:t>
      </w:r>
    </w:p>
    <w:p w:rsidR="00660F80" w:rsidRDefault="00660F80" w:rsidP="0095273C">
      <w:pPr>
        <w:pStyle w:val="Geenafstand"/>
        <w:jc w:val="both"/>
        <w:rPr>
          <w:sz w:val="24"/>
          <w:szCs w:val="24"/>
        </w:rPr>
      </w:pPr>
    </w:p>
    <w:p w:rsidR="000E3A37" w:rsidRPr="0095273C" w:rsidRDefault="000E3A37" w:rsidP="0095273C">
      <w:pPr>
        <w:pStyle w:val="Geenafstand"/>
        <w:jc w:val="both"/>
        <w:rPr>
          <w:sz w:val="24"/>
          <w:szCs w:val="24"/>
        </w:rPr>
      </w:pPr>
      <w:r w:rsidRPr="0095273C">
        <w:rPr>
          <w:sz w:val="24"/>
          <w:szCs w:val="24"/>
        </w:rPr>
        <w:t xml:space="preserve">Vergaderdata: </w:t>
      </w:r>
    </w:p>
    <w:p w:rsidR="00366977" w:rsidRPr="0095273C" w:rsidRDefault="00660F80" w:rsidP="0095273C">
      <w:pPr>
        <w:pStyle w:val="Geenafstand"/>
        <w:jc w:val="both"/>
        <w:rPr>
          <w:sz w:val="24"/>
          <w:szCs w:val="24"/>
        </w:rPr>
      </w:pPr>
      <w:r>
        <w:rPr>
          <w:sz w:val="24"/>
          <w:szCs w:val="24"/>
        </w:rPr>
        <w:t>14 oktober 2014</w:t>
      </w:r>
    </w:p>
    <w:p w:rsidR="00366977" w:rsidRPr="0095273C" w:rsidRDefault="00660F80" w:rsidP="0095273C">
      <w:pPr>
        <w:pStyle w:val="Geenafstand"/>
        <w:jc w:val="both"/>
        <w:rPr>
          <w:sz w:val="24"/>
          <w:szCs w:val="24"/>
        </w:rPr>
      </w:pPr>
      <w:r>
        <w:rPr>
          <w:sz w:val="24"/>
          <w:szCs w:val="24"/>
        </w:rPr>
        <w:t>20 januari 2015</w:t>
      </w:r>
    </w:p>
    <w:p w:rsidR="00366977" w:rsidRPr="0095273C" w:rsidRDefault="00660F80" w:rsidP="0095273C">
      <w:pPr>
        <w:pStyle w:val="Geenafstand"/>
        <w:jc w:val="both"/>
        <w:rPr>
          <w:sz w:val="24"/>
          <w:szCs w:val="24"/>
        </w:rPr>
      </w:pPr>
      <w:r>
        <w:rPr>
          <w:sz w:val="24"/>
          <w:szCs w:val="24"/>
        </w:rPr>
        <w:t>30</w:t>
      </w:r>
      <w:r w:rsidR="00366977" w:rsidRPr="0095273C">
        <w:rPr>
          <w:sz w:val="24"/>
          <w:szCs w:val="24"/>
        </w:rPr>
        <w:t xml:space="preserve"> </w:t>
      </w:r>
      <w:r>
        <w:rPr>
          <w:sz w:val="24"/>
          <w:szCs w:val="24"/>
        </w:rPr>
        <w:t>maart</w:t>
      </w:r>
      <w:r w:rsidR="00366977" w:rsidRPr="0095273C">
        <w:rPr>
          <w:sz w:val="24"/>
          <w:szCs w:val="24"/>
        </w:rPr>
        <w:t xml:space="preserve"> 201</w:t>
      </w:r>
      <w:r>
        <w:rPr>
          <w:sz w:val="24"/>
          <w:szCs w:val="24"/>
        </w:rPr>
        <w:t>5</w:t>
      </w:r>
    </w:p>
    <w:p w:rsidR="00366977" w:rsidRPr="0095273C" w:rsidRDefault="00366977" w:rsidP="0095273C">
      <w:pPr>
        <w:pStyle w:val="Geenafstand"/>
        <w:jc w:val="both"/>
        <w:rPr>
          <w:sz w:val="24"/>
          <w:szCs w:val="24"/>
        </w:rPr>
      </w:pPr>
    </w:p>
    <w:p w:rsidR="000E3A37" w:rsidRPr="0095273C" w:rsidRDefault="00660F80" w:rsidP="0095273C">
      <w:pPr>
        <w:pStyle w:val="Geenafstand"/>
        <w:jc w:val="both"/>
        <w:rPr>
          <w:sz w:val="24"/>
          <w:szCs w:val="24"/>
        </w:rPr>
      </w:pPr>
      <w:r>
        <w:rPr>
          <w:sz w:val="24"/>
          <w:szCs w:val="24"/>
        </w:rPr>
        <w:t>27 mei 2015 (bijeenkomst invulling MR en jaarplanning.</w:t>
      </w:r>
    </w:p>
    <w:p w:rsidR="000E3A37" w:rsidRPr="0095273C" w:rsidRDefault="0095273C" w:rsidP="0095273C">
      <w:pPr>
        <w:pStyle w:val="Kop2"/>
        <w:rPr>
          <w:rFonts w:asciiTheme="minorHAnsi" w:hAnsiTheme="minorHAnsi"/>
          <w:sz w:val="24"/>
          <w:szCs w:val="24"/>
        </w:rPr>
      </w:pPr>
      <w:bookmarkStart w:id="5" w:name="_Toc435101899"/>
      <w:r w:rsidRPr="0095273C">
        <w:rPr>
          <w:rFonts w:asciiTheme="minorHAnsi" w:hAnsiTheme="minorHAnsi"/>
          <w:sz w:val="24"/>
          <w:szCs w:val="24"/>
        </w:rPr>
        <w:t>1.4. Communicatie</w:t>
      </w:r>
      <w:bookmarkEnd w:id="5"/>
    </w:p>
    <w:p w:rsidR="000E3A37" w:rsidRPr="0095273C" w:rsidRDefault="000E3A37" w:rsidP="0095273C">
      <w:pPr>
        <w:pStyle w:val="Geenafstand"/>
        <w:jc w:val="both"/>
        <w:rPr>
          <w:sz w:val="24"/>
          <w:szCs w:val="24"/>
        </w:rPr>
      </w:pPr>
      <w:r w:rsidRPr="0095273C">
        <w:rPr>
          <w:sz w:val="24"/>
          <w:szCs w:val="24"/>
        </w:rPr>
        <w:t>De vergaderingen van de MR zijn openbaar en kunnen dus door ouders en personeel bijgewoond worden. De agenda is niet van te voren publiek gemaakt</w:t>
      </w:r>
      <w:r w:rsidR="008E062A" w:rsidRPr="0095273C">
        <w:rPr>
          <w:sz w:val="24"/>
          <w:szCs w:val="24"/>
        </w:rPr>
        <w:t>,</w:t>
      </w:r>
      <w:r w:rsidRPr="0095273C">
        <w:rPr>
          <w:sz w:val="24"/>
          <w:szCs w:val="24"/>
        </w:rPr>
        <w:t xml:space="preserve"> maar was opvraagbaar bij leden van de MR. De notulen van de MR vergaderingen zijn, nadat deze waren vastgesteld in de volgende vergadering, </w:t>
      </w:r>
      <w:r w:rsidR="00877649" w:rsidRPr="0095273C">
        <w:rPr>
          <w:sz w:val="24"/>
          <w:szCs w:val="24"/>
        </w:rPr>
        <w:t>opvraagbaar geweest bij de leden van de MR</w:t>
      </w:r>
      <w:r w:rsidRPr="0095273C">
        <w:rPr>
          <w:sz w:val="24"/>
          <w:szCs w:val="24"/>
        </w:rPr>
        <w:t xml:space="preserve">. Het jaarverslag wordt op de website van school gepubliceerd. </w:t>
      </w:r>
    </w:p>
    <w:p w:rsidR="000E3A37" w:rsidRPr="0073065B" w:rsidRDefault="005F027F" w:rsidP="0095273C">
      <w:pPr>
        <w:pStyle w:val="Geenafstand"/>
        <w:jc w:val="both"/>
        <w:rPr>
          <w:sz w:val="24"/>
          <w:szCs w:val="24"/>
        </w:rPr>
      </w:pPr>
      <w:r w:rsidRPr="0073065B">
        <w:rPr>
          <w:sz w:val="24"/>
          <w:szCs w:val="24"/>
        </w:rPr>
        <w:t>Mailadres: mr</w:t>
      </w:r>
      <w:r w:rsidR="0073065B">
        <w:rPr>
          <w:sz w:val="24"/>
          <w:szCs w:val="24"/>
        </w:rPr>
        <w:t>guido</w:t>
      </w:r>
      <w:r w:rsidRPr="0073065B">
        <w:rPr>
          <w:sz w:val="24"/>
          <w:szCs w:val="24"/>
        </w:rPr>
        <w:t>@guidode</w:t>
      </w:r>
      <w:r w:rsidR="00381333">
        <w:rPr>
          <w:sz w:val="24"/>
          <w:szCs w:val="24"/>
        </w:rPr>
        <w:t>b</w:t>
      </w:r>
      <w:r w:rsidR="002B5569" w:rsidRPr="0073065B">
        <w:rPr>
          <w:sz w:val="24"/>
          <w:szCs w:val="24"/>
        </w:rPr>
        <w:t>rès</w:t>
      </w:r>
      <w:r w:rsidR="000E3A37" w:rsidRPr="0073065B">
        <w:rPr>
          <w:sz w:val="24"/>
          <w:szCs w:val="24"/>
        </w:rPr>
        <w:t xml:space="preserve">.nl </w:t>
      </w:r>
    </w:p>
    <w:p w:rsidR="007352BF" w:rsidRPr="0073065B" w:rsidRDefault="007352BF" w:rsidP="0095273C">
      <w:pPr>
        <w:pStyle w:val="Geenafstand"/>
        <w:jc w:val="both"/>
        <w:rPr>
          <w:sz w:val="24"/>
          <w:szCs w:val="24"/>
        </w:rPr>
      </w:pPr>
      <w:r w:rsidRPr="0073065B">
        <w:rPr>
          <w:sz w:val="24"/>
          <w:szCs w:val="24"/>
        </w:rPr>
        <w:br w:type="page"/>
      </w:r>
    </w:p>
    <w:p w:rsidR="000E3A37" w:rsidRPr="00A40574" w:rsidRDefault="000E3A37" w:rsidP="0095273C">
      <w:pPr>
        <w:pStyle w:val="Kop1"/>
        <w:rPr>
          <w:rFonts w:asciiTheme="minorHAnsi" w:hAnsiTheme="minorHAnsi"/>
          <w:sz w:val="24"/>
          <w:szCs w:val="24"/>
        </w:rPr>
      </w:pPr>
      <w:bookmarkStart w:id="6" w:name="_Toc435101900"/>
      <w:r w:rsidRPr="00A40574">
        <w:rPr>
          <w:rFonts w:asciiTheme="minorHAnsi" w:hAnsiTheme="minorHAnsi"/>
          <w:sz w:val="24"/>
          <w:szCs w:val="24"/>
        </w:rPr>
        <w:lastRenderedPageBreak/>
        <w:t xml:space="preserve">2. Speerpunten </w:t>
      </w:r>
      <w:r w:rsidR="008E062A" w:rsidRPr="00A40574">
        <w:rPr>
          <w:rFonts w:asciiTheme="minorHAnsi" w:hAnsiTheme="minorHAnsi"/>
          <w:sz w:val="24"/>
          <w:szCs w:val="24"/>
        </w:rPr>
        <w:t>201</w:t>
      </w:r>
      <w:r w:rsidR="00A40574" w:rsidRPr="00A40574">
        <w:rPr>
          <w:rFonts w:asciiTheme="minorHAnsi" w:hAnsiTheme="minorHAnsi"/>
          <w:sz w:val="24"/>
          <w:szCs w:val="24"/>
        </w:rPr>
        <w:t>4</w:t>
      </w:r>
      <w:r w:rsidRPr="00A40574">
        <w:rPr>
          <w:rFonts w:asciiTheme="minorHAnsi" w:hAnsiTheme="minorHAnsi"/>
          <w:sz w:val="24"/>
          <w:szCs w:val="24"/>
        </w:rPr>
        <w:t xml:space="preserve"> - </w:t>
      </w:r>
      <w:r w:rsidR="008E062A" w:rsidRPr="00A40574">
        <w:rPr>
          <w:rFonts w:asciiTheme="minorHAnsi" w:hAnsiTheme="minorHAnsi"/>
          <w:sz w:val="24"/>
          <w:szCs w:val="24"/>
        </w:rPr>
        <w:t>201</w:t>
      </w:r>
      <w:r w:rsidR="00A40574" w:rsidRPr="00A40574">
        <w:rPr>
          <w:rFonts w:asciiTheme="minorHAnsi" w:hAnsiTheme="minorHAnsi"/>
          <w:sz w:val="24"/>
          <w:szCs w:val="24"/>
        </w:rPr>
        <w:t>5</w:t>
      </w:r>
      <w:bookmarkEnd w:id="6"/>
    </w:p>
    <w:p w:rsidR="00ED5F1B" w:rsidRPr="0095273C" w:rsidRDefault="000E3A37" w:rsidP="0095273C">
      <w:pPr>
        <w:pStyle w:val="Geenafstand"/>
        <w:jc w:val="both"/>
        <w:rPr>
          <w:sz w:val="24"/>
          <w:szCs w:val="24"/>
        </w:rPr>
      </w:pPr>
      <w:r w:rsidRPr="0095273C">
        <w:rPr>
          <w:sz w:val="24"/>
          <w:szCs w:val="24"/>
        </w:rPr>
        <w:t xml:space="preserve">De MR heeft in het schooljaar </w:t>
      </w:r>
      <w:r w:rsidR="008E062A" w:rsidRPr="0095273C">
        <w:rPr>
          <w:sz w:val="24"/>
          <w:szCs w:val="24"/>
        </w:rPr>
        <w:t>201</w:t>
      </w:r>
      <w:r w:rsidR="00A40574">
        <w:rPr>
          <w:sz w:val="24"/>
          <w:szCs w:val="24"/>
        </w:rPr>
        <w:t>4</w:t>
      </w:r>
      <w:r w:rsidRPr="0095273C">
        <w:rPr>
          <w:sz w:val="24"/>
          <w:szCs w:val="24"/>
        </w:rPr>
        <w:t>-</w:t>
      </w:r>
      <w:r w:rsidR="00A40574">
        <w:rPr>
          <w:sz w:val="24"/>
          <w:szCs w:val="24"/>
        </w:rPr>
        <w:t>2015</w:t>
      </w:r>
      <w:r w:rsidRPr="0095273C">
        <w:rPr>
          <w:sz w:val="24"/>
          <w:szCs w:val="24"/>
        </w:rPr>
        <w:t xml:space="preserve"> </w:t>
      </w:r>
      <w:r w:rsidR="00A40574">
        <w:rPr>
          <w:sz w:val="24"/>
          <w:szCs w:val="24"/>
        </w:rPr>
        <w:t xml:space="preserve">de volgende </w:t>
      </w:r>
      <w:r w:rsidR="00366977" w:rsidRPr="0095273C">
        <w:rPr>
          <w:sz w:val="24"/>
          <w:szCs w:val="24"/>
        </w:rPr>
        <w:t>speerpunten</w:t>
      </w:r>
      <w:r w:rsidR="00A40574">
        <w:rPr>
          <w:sz w:val="24"/>
          <w:szCs w:val="24"/>
        </w:rPr>
        <w:t xml:space="preserve"> gesteld</w:t>
      </w:r>
      <w:r w:rsidR="00366977" w:rsidRPr="0095273C">
        <w:rPr>
          <w:sz w:val="24"/>
          <w:szCs w:val="24"/>
        </w:rPr>
        <w:t>:</w:t>
      </w:r>
    </w:p>
    <w:p w:rsidR="00ED5F1B" w:rsidRPr="0095273C" w:rsidRDefault="00ED5F1B" w:rsidP="00A40574">
      <w:pPr>
        <w:pStyle w:val="Geenafstand"/>
        <w:numPr>
          <w:ilvl w:val="0"/>
          <w:numId w:val="3"/>
        </w:numPr>
        <w:jc w:val="both"/>
        <w:rPr>
          <w:sz w:val="24"/>
          <w:szCs w:val="24"/>
        </w:rPr>
      </w:pPr>
      <w:r w:rsidRPr="0095273C">
        <w:rPr>
          <w:sz w:val="24"/>
          <w:szCs w:val="24"/>
        </w:rPr>
        <w:t xml:space="preserve">Het volgen van het beleid van </w:t>
      </w:r>
      <w:r w:rsidR="00657F6D">
        <w:rPr>
          <w:sz w:val="24"/>
          <w:szCs w:val="24"/>
        </w:rPr>
        <w:t xml:space="preserve">de school en </w:t>
      </w:r>
      <w:r w:rsidRPr="0095273C">
        <w:rPr>
          <w:sz w:val="24"/>
          <w:szCs w:val="24"/>
        </w:rPr>
        <w:t>het managementteam (MT)</w:t>
      </w:r>
      <w:r w:rsidR="00657F6D">
        <w:rPr>
          <w:sz w:val="24"/>
          <w:szCs w:val="24"/>
        </w:rPr>
        <w:t>.</w:t>
      </w:r>
    </w:p>
    <w:p w:rsidR="00DD64C6" w:rsidRPr="0095273C" w:rsidRDefault="00657F6D" w:rsidP="00A40574">
      <w:pPr>
        <w:pStyle w:val="Geenafstand"/>
        <w:numPr>
          <w:ilvl w:val="0"/>
          <w:numId w:val="3"/>
        </w:numPr>
        <w:jc w:val="both"/>
        <w:rPr>
          <w:sz w:val="24"/>
          <w:szCs w:val="24"/>
        </w:rPr>
      </w:pPr>
      <w:r>
        <w:rPr>
          <w:sz w:val="24"/>
          <w:szCs w:val="24"/>
        </w:rPr>
        <w:t>Onderzoek naar de haalbaarheid van een c</w:t>
      </w:r>
      <w:r w:rsidR="00DD64C6" w:rsidRPr="0095273C">
        <w:rPr>
          <w:sz w:val="24"/>
          <w:szCs w:val="24"/>
        </w:rPr>
        <w:t>ontinurooster</w:t>
      </w:r>
      <w:r>
        <w:rPr>
          <w:sz w:val="24"/>
          <w:szCs w:val="24"/>
        </w:rPr>
        <w:t>.</w:t>
      </w:r>
    </w:p>
    <w:p w:rsidR="00366977" w:rsidRDefault="003E5C2E" w:rsidP="00A40574">
      <w:pPr>
        <w:pStyle w:val="Geenafstand"/>
        <w:numPr>
          <w:ilvl w:val="0"/>
          <w:numId w:val="3"/>
        </w:numPr>
        <w:jc w:val="both"/>
        <w:rPr>
          <w:sz w:val="24"/>
          <w:szCs w:val="24"/>
        </w:rPr>
      </w:pPr>
      <w:r>
        <w:rPr>
          <w:sz w:val="24"/>
          <w:szCs w:val="24"/>
        </w:rPr>
        <w:t>Toezicht op</w:t>
      </w:r>
      <w:r w:rsidR="00657F6D">
        <w:rPr>
          <w:sz w:val="24"/>
          <w:szCs w:val="24"/>
        </w:rPr>
        <w:t xml:space="preserve"> de voortgang van de tussenschoolse opvang.</w:t>
      </w:r>
    </w:p>
    <w:p w:rsidR="00657F6D" w:rsidRDefault="00657F6D" w:rsidP="00A40574">
      <w:pPr>
        <w:pStyle w:val="Geenafstand"/>
        <w:numPr>
          <w:ilvl w:val="0"/>
          <w:numId w:val="3"/>
        </w:numPr>
        <w:jc w:val="both"/>
        <w:rPr>
          <w:sz w:val="24"/>
          <w:szCs w:val="24"/>
        </w:rPr>
      </w:pPr>
      <w:r>
        <w:rPr>
          <w:sz w:val="24"/>
          <w:szCs w:val="24"/>
        </w:rPr>
        <w:t>Het organiseren van een thema-avond voor ouders/verzorgenden van leerlingen van de Guido de Brès.</w:t>
      </w:r>
    </w:p>
    <w:p w:rsidR="00A52ED2" w:rsidRDefault="00A52ED2" w:rsidP="00A40574">
      <w:pPr>
        <w:pStyle w:val="Geenafstand"/>
        <w:numPr>
          <w:ilvl w:val="0"/>
          <w:numId w:val="3"/>
        </w:numPr>
        <w:jc w:val="both"/>
        <w:rPr>
          <w:sz w:val="24"/>
          <w:szCs w:val="24"/>
        </w:rPr>
      </w:pPr>
      <w:r>
        <w:rPr>
          <w:sz w:val="24"/>
          <w:szCs w:val="24"/>
        </w:rPr>
        <w:t>Scholing MR-leden</w:t>
      </w:r>
      <w:r w:rsidR="000D165D">
        <w:rPr>
          <w:sz w:val="24"/>
          <w:szCs w:val="24"/>
        </w:rPr>
        <w:t>.</w:t>
      </w:r>
    </w:p>
    <w:p w:rsidR="000D165D" w:rsidRDefault="000D165D" w:rsidP="00A40574">
      <w:pPr>
        <w:pStyle w:val="Geenafstand"/>
        <w:numPr>
          <w:ilvl w:val="0"/>
          <w:numId w:val="3"/>
        </w:numPr>
        <w:jc w:val="both"/>
        <w:rPr>
          <w:sz w:val="24"/>
          <w:szCs w:val="24"/>
        </w:rPr>
      </w:pPr>
      <w:r>
        <w:rPr>
          <w:sz w:val="24"/>
          <w:szCs w:val="24"/>
        </w:rPr>
        <w:t>Kascontrole OR.</w:t>
      </w:r>
    </w:p>
    <w:p w:rsidR="002B5569" w:rsidRDefault="002B5569" w:rsidP="0095273C">
      <w:pPr>
        <w:pStyle w:val="Geenafstand"/>
        <w:jc w:val="both"/>
        <w:rPr>
          <w:sz w:val="24"/>
          <w:szCs w:val="24"/>
        </w:rPr>
      </w:pPr>
    </w:p>
    <w:p w:rsidR="002B5569" w:rsidRPr="0095273C" w:rsidRDefault="002B5569" w:rsidP="0095273C">
      <w:pPr>
        <w:pStyle w:val="Geenafstand"/>
        <w:jc w:val="both"/>
        <w:rPr>
          <w:sz w:val="24"/>
          <w:szCs w:val="24"/>
        </w:rPr>
      </w:pPr>
      <w:r>
        <w:rPr>
          <w:sz w:val="24"/>
          <w:szCs w:val="24"/>
        </w:rPr>
        <w:t>In het volgende hoofdstuk gaan we uitgebreider in op deze speerpunten</w:t>
      </w:r>
      <w:r w:rsidR="00381333">
        <w:rPr>
          <w:sz w:val="24"/>
          <w:szCs w:val="24"/>
        </w:rPr>
        <w:t>.</w:t>
      </w:r>
    </w:p>
    <w:p w:rsidR="007352BF" w:rsidRPr="0095273C" w:rsidRDefault="007352BF" w:rsidP="0095273C">
      <w:pPr>
        <w:pStyle w:val="Geenafstand"/>
        <w:jc w:val="both"/>
        <w:rPr>
          <w:sz w:val="24"/>
          <w:szCs w:val="24"/>
        </w:rPr>
      </w:pPr>
      <w:r w:rsidRPr="0095273C">
        <w:rPr>
          <w:sz w:val="24"/>
          <w:szCs w:val="24"/>
        </w:rPr>
        <w:br w:type="page"/>
      </w:r>
    </w:p>
    <w:p w:rsidR="000E3A37" w:rsidRPr="0095273C" w:rsidRDefault="000E3A37" w:rsidP="0095273C">
      <w:pPr>
        <w:pStyle w:val="Kop1"/>
        <w:rPr>
          <w:rFonts w:asciiTheme="minorHAnsi" w:hAnsiTheme="minorHAnsi"/>
          <w:sz w:val="24"/>
          <w:szCs w:val="24"/>
        </w:rPr>
      </w:pPr>
      <w:bookmarkStart w:id="7" w:name="_Toc435101901"/>
      <w:r w:rsidRPr="0095273C">
        <w:rPr>
          <w:rFonts w:asciiTheme="minorHAnsi" w:hAnsiTheme="minorHAnsi"/>
          <w:sz w:val="24"/>
          <w:szCs w:val="24"/>
        </w:rPr>
        <w:lastRenderedPageBreak/>
        <w:t xml:space="preserve">3. Werkzaamheden in </w:t>
      </w:r>
      <w:r w:rsidR="008E062A" w:rsidRPr="0095273C">
        <w:rPr>
          <w:rFonts w:asciiTheme="minorHAnsi" w:hAnsiTheme="minorHAnsi"/>
          <w:sz w:val="24"/>
          <w:szCs w:val="24"/>
        </w:rPr>
        <w:t>201</w:t>
      </w:r>
      <w:r w:rsidR="00657F6D">
        <w:rPr>
          <w:rFonts w:asciiTheme="minorHAnsi" w:hAnsiTheme="minorHAnsi"/>
          <w:sz w:val="24"/>
          <w:szCs w:val="24"/>
        </w:rPr>
        <w:t>4</w:t>
      </w:r>
      <w:r w:rsidRPr="0095273C">
        <w:rPr>
          <w:rFonts w:asciiTheme="minorHAnsi" w:hAnsiTheme="minorHAnsi"/>
          <w:sz w:val="24"/>
          <w:szCs w:val="24"/>
        </w:rPr>
        <w:t xml:space="preserve"> - </w:t>
      </w:r>
      <w:r w:rsidR="0095273C" w:rsidRPr="0095273C">
        <w:rPr>
          <w:rFonts w:asciiTheme="minorHAnsi" w:hAnsiTheme="minorHAnsi"/>
          <w:sz w:val="24"/>
          <w:szCs w:val="24"/>
        </w:rPr>
        <w:t>201</w:t>
      </w:r>
      <w:r w:rsidR="00657F6D">
        <w:rPr>
          <w:rFonts w:asciiTheme="minorHAnsi" w:hAnsiTheme="minorHAnsi"/>
          <w:sz w:val="24"/>
          <w:szCs w:val="24"/>
        </w:rPr>
        <w:t>5</w:t>
      </w:r>
      <w:bookmarkEnd w:id="7"/>
    </w:p>
    <w:p w:rsidR="000E3A37" w:rsidRPr="0095273C" w:rsidRDefault="000E3A37" w:rsidP="0095273C">
      <w:pPr>
        <w:pStyle w:val="Geenafstand"/>
        <w:jc w:val="both"/>
        <w:rPr>
          <w:sz w:val="24"/>
          <w:szCs w:val="24"/>
        </w:rPr>
      </w:pPr>
      <w:r w:rsidRPr="0095273C">
        <w:rPr>
          <w:sz w:val="24"/>
          <w:szCs w:val="24"/>
        </w:rPr>
        <w:t>De werkzaamheden worden aan de h</w:t>
      </w:r>
      <w:r w:rsidR="002B5569">
        <w:rPr>
          <w:sz w:val="24"/>
          <w:szCs w:val="24"/>
        </w:rPr>
        <w:t>and van de speer</w:t>
      </w:r>
      <w:r w:rsidRPr="0095273C">
        <w:rPr>
          <w:sz w:val="24"/>
          <w:szCs w:val="24"/>
        </w:rPr>
        <w:t xml:space="preserve">punten uit </w:t>
      </w:r>
      <w:r w:rsidR="002B5569">
        <w:rPr>
          <w:sz w:val="24"/>
          <w:szCs w:val="24"/>
        </w:rPr>
        <w:t>h</w:t>
      </w:r>
      <w:r w:rsidRPr="0095273C">
        <w:rPr>
          <w:sz w:val="24"/>
          <w:szCs w:val="24"/>
        </w:rPr>
        <w:t>e</w:t>
      </w:r>
      <w:r w:rsidR="002B5569">
        <w:rPr>
          <w:sz w:val="24"/>
          <w:szCs w:val="24"/>
        </w:rPr>
        <w:t>t</w:t>
      </w:r>
      <w:r w:rsidRPr="0095273C">
        <w:rPr>
          <w:sz w:val="24"/>
          <w:szCs w:val="24"/>
        </w:rPr>
        <w:t xml:space="preserve"> vorige </w:t>
      </w:r>
      <w:r w:rsidR="002B5569">
        <w:rPr>
          <w:sz w:val="24"/>
          <w:szCs w:val="24"/>
        </w:rPr>
        <w:t>hoofdstuk</w:t>
      </w:r>
      <w:r w:rsidRPr="0095273C">
        <w:rPr>
          <w:sz w:val="24"/>
          <w:szCs w:val="24"/>
        </w:rPr>
        <w:t xml:space="preserve"> besproken, aangevuld met andere zaken welke dit jaar aan bod kwamen. </w:t>
      </w:r>
    </w:p>
    <w:p w:rsidR="00ED5F1B" w:rsidRPr="0095273C" w:rsidRDefault="00ED5F1B" w:rsidP="0095273C">
      <w:pPr>
        <w:pStyle w:val="Geenafstand"/>
        <w:jc w:val="both"/>
        <w:rPr>
          <w:sz w:val="24"/>
          <w:szCs w:val="24"/>
        </w:rPr>
      </w:pPr>
    </w:p>
    <w:p w:rsidR="000E3A37" w:rsidRPr="0095273C" w:rsidRDefault="000E3A37" w:rsidP="0095273C">
      <w:pPr>
        <w:pStyle w:val="Kop2"/>
        <w:rPr>
          <w:rFonts w:asciiTheme="minorHAnsi" w:hAnsiTheme="minorHAnsi"/>
          <w:sz w:val="24"/>
          <w:szCs w:val="24"/>
        </w:rPr>
      </w:pPr>
      <w:bookmarkStart w:id="8" w:name="_Toc435101902"/>
      <w:r w:rsidRPr="0095273C">
        <w:rPr>
          <w:rFonts w:asciiTheme="minorHAnsi" w:hAnsiTheme="minorHAnsi"/>
          <w:sz w:val="24"/>
          <w:szCs w:val="24"/>
        </w:rPr>
        <w:t xml:space="preserve">3.1. Het volgen van het beleid </w:t>
      </w:r>
      <w:r w:rsidR="00657F6D">
        <w:rPr>
          <w:rFonts w:asciiTheme="minorHAnsi" w:hAnsiTheme="minorHAnsi"/>
          <w:sz w:val="24"/>
          <w:szCs w:val="24"/>
        </w:rPr>
        <w:t xml:space="preserve">van de school en </w:t>
      </w:r>
      <w:r w:rsidRPr="0095273C">
        <w:rPr>
          <w:rFonts w:asciiTheme="minorHAnsi" w:hAnsiTheme="minorHAnsi"/>
          <w:sz w:val="24"/>
          <w:szCs w:val="24"/>
        </w:rPr>
        <w:t>het man</w:t>
      </w:r>
      <w:r w:rsidR="0010568D" w:rsidRPr="0095273C">
        <w:rPr>
          <w:rFonts w:asciiTheme="minorHAnsi" w:hAnsiTheme="minorHAnsi"/>
          <w:sz w:val="24"/>
          <w:szCs w:val="24"/>
        </w:rPr>
        <w:t>agementteam (MT)</w:t>
      </w:r>
      <w:bookmarkEnd w:id="8"/>
    </w:p>
    <w:p w:rsidR="00225865" w:rsidRPr="0095273C" w:rsidRDefault="00225865" w:rsidP="0095273C">
      <w:pPr>
        <w:pStyle w:val="Geenafstand"/>
        <w:jc w:val="both"/>
        <w:rPr>
          <w:sz w:val="24"/>
          <w:szCs w:val="24"/>
        </w:rPr>
      </w:pPr>
      <w:r w:rsidRPr="0095273C">
        <w:rPr>
          <w:sz w:val="24"/>
          <w:szCs w:val="24"/>
        </w:rPr>
        <w:t xml:space="preserve">Dit is met name gebeurd door de behandeling van de beleidsstukken in de MR-vergaderingen. </w:t>
      </w:r>
    </w:p>
    <w:p w:rsidR="008113C9" w:rsidRPr="0095273C" w:rsidRDefault="00225865" w:rsidP="0095273C">
      <w:pPr>
        <w:pStyle w:val="Geenafstand"/>
        <w:jc w:val="both"/>
        <w:rPr>
          <w:sz w:val="24"/>
          <w:szCs w:val="24"/>
        </w:rPr>
      </w:pPr>
      <w:r w:rsidRPr="0095273C">
        <w:rPr>
          <w:sz w:val="24"/>
          <w:szCs w:val="24"/>
        </w:rPr>
        <w:t>Een aantal stukken werd ter instemming voorgelegd aan de MR, de rest van de stukken ter informatie</w:t>
      </w:r>
      <w:r w:rsidR="00657F6D">
        <w:rPr>
          <w:sz w:val="24"/>
          <w:szCs w:val="24"/>
        </w:rPr>
        <w:t xml:space="preserve"> of voor advies</w:t>
      </w:r>
      <w:r w:rsidRPr="0095273C">
        <w:rPr>
          <w:sz w:val="24"/>
          <w:szCs w:val="24"/>
        </w:rPr>
        <w:t>. De volgende stukken zijn behandeld:</w:t>
      </w:r>
    </w:p>
    <w:tbl>
      <w:tblPr>
        <w:tblW w:w="9072" w:type="dxa"/>
        <w:tblBorders>
          <w:top w:val="nil"/>
          <w:left w:val="nil"/>
          <w:bottom w:val="nil"/>
          <w:right w:val="nil"/>
        </w:tblBorders>
        <w:tblLayout w:type="fixed"/>
        <w:tblLook w:val="0000" w:firstRow="0" w:lastRow="0" w:firstColumn="0" w:lastColumn="0" w:noHBand="0" w:noVBand="0"/>
      </w:tblPr>
      <w:tblGrid>
        <w:gridCol w:w="4820"/>
        <w:gridCol w:w="2551"/>
        <w:gridCol w:w="1701"/>
      </w:tblGrid>
      <w:tr w:rsidR="00225865" w:rsidRPr="0095273C" w:rsidTr="00F60FB3">
        <w:trPr>
          <w:trHeight w:val="93"/>
        </w:trPr>
        <w:tc>
          <w:tcPr>
            <w:tcW w:w="4820" w:type="dxa"/>
          </w:tcPr>
          <w:p w:rsidR="00225865" w:rsidRPr="0095273C" w:rsidRDefault="00225865" w:rsidP="0095273C">
            <w:pPr>
              <w:pStyle w:val="Geenafstand"/>
              <w:jc w:val="both"/>
              <w:rPr>
                <w:sz w:val="24"/>
                <w:szCs w:val="24"/>
              </w:rPr>
            </w:pPr>
          </w:p>
        </w:tc>
        <w:tc>
          <w:tcPr>
            <w:tcW w:w="2551" w:type="dxa"/>
          </w:tcPr>
          <w:p w:rsidR="00225865" w:rsidRPr="0095273C" w:rsidRDefault="00225865" w:rsidP="0095273C">
            <w:pPr>
              <w:pStyle w:val="Geenafstand"/>
              <w:jc w:val="both"/>
              <w:rPr>
                <w:sz w:val="24"/>
                <w:szCs w:val="24"/>
              </w:rPr>
            </w:pPr>
          </w:p>
        </w:tc>
        <w:tc>
          <w:tcPr>
            <w:tcW w:w="1701" w:type="dxa"/>
          </w:tcPr>
          <w:p w:rsidR="00225865" w:rsidRPr="0095273C" w:rsidRDefault="00225865" w:rsidP="0095273C">
            <w:pPr>
              <w:pStyle w:val="Geenafstand"/>
              <w:jc w:val="both"/>
              <w:rPr>
                <w:sz w:val="24"/>
                <w:szCs w:val="24"/>
              </w:rPr>
            </w:pPr>
          </w:p>
        </w:tc>
      </w:tr>
      <w:tr w:rsidR="00225865" w:rsidRPr="0095273C" w:rsidTr="00F60FB3">
        <w:trPr>
          <w:trHeight w:val="93"/>
        </w:trPr>
        <w:tc>
          <w:tcPr>
            <w:tcW w:w="4820" w:type="dxa"/>
            <w:tcBorders>
              <w:top w:val="single" w:sz="4" w:space="0" w:color="auto"/>
              <w:left w:val="single" w:sz="4" w:space="0" w:color="auto"/>
              <w:bottom w:val="single" w:sz="6" w:space="0" w:color="auto"/>
              <w:right w:val="single" w:sz="6" w:space="0" w:color="auto"/>
            </w:tcBorders>
          </w:tcPr>
          <w:p w:rsidR="00225865" w:rsidRPr="0095273C" w:rsidRDefault="00225865" w:rsidP="0095273C">
            <w:pPr>
              <w:pStyle w:val="Geenafstand"/>
              <w:jc w:val="both"/>
              <w:rPr>
                <w:sz w:val="24"/>
                <w:szCs w:val="24"/>
              </w:rPr>
            </w:pPr>
          </w:p>
        </w:tc>
        <w:tc>
          <w:tcPr>
            <w:tcW w:w="2551" w:type="dxa"/>
            <w:tcBorders>
              <w:top w:val="single" w:sz="4"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Recht</w:t>
            </w:r>
          </w:p>
        </w:tc>
        <w:tc>
          <w:tcPr>
            <w:tcW w:w="1701" w:type="dxa"/>
            <w:tcBorders>
              <w:top w:val="single" w:sz="4"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p>
        </w:tc>
      </w:tr>
      <w:tr w:rsidR="00225865" w:rsidRPr="0095273C" w:rsidTr="00F60FB3">
        <w:trPr>
          <w:trHeight w:val="93"/>
        </w:trPr>
        <w:tc>
          <w:tcPr>
            <w:tcW w:w="4820" w:type="dxa"/>
            <w:tcBorders>
              <w:top w:val="single" w:sz="4" w:space="0" w:color="auto"/>
              <w:left w:val="single" w:sz="4" w:space="0" w:color="auto"/>
              <w:bottom w:val="single" w:sz="6" w:space="0" w:color="auto"/>
              <w:right w:val="single" w:sz="6" w:space="0" w:color="auto"/>
            </w:tcBorders>
          </w:tcPr>
          <w:p w:rsidR="00225865" w:rsidRPr="0095273C" w:rsidRDefault="00225865" w:rsidP="00AD1A07">
            <w:pPr>
              <w:pStyle w:val="Geenafstand"/>
              <w:jc w:val="both"/>
              <w:rPr>
                <w:sz w:val="24"/>
                <w:szCs w:val="24"/>
              </w:rPr>
            </w:pPr>
            <w:r w:rsidRPr="0095273C">
              <w:rPr>
                <w:sz w:val="24"/>
                <w:szCs w:val="24"/>
              </w:rPr>
              <w:t>Schoolgids 201</w:t>
            </w:r>
            <w:r w:rsidR="00AD1A07">
              <w:rPr>
                <w:sz w:val="24"/>
                <w:szCs w:val="24"/>
              </w:rPr>
              <w:t>4</w:t>
            </w:r>
            <w:r w:rsidRPr="0095273C">
              <w:rPr>
                <w:sz w:val="24"/>
                <w:szCs w:val="24"/>
              </w:rPr>
              <w:t xml:space="preserve"> - 201</w:t>
            </w:r>
            <w:r w:rsidR="00AD1A07">
              <w:rPr>
                <w:sz w:val="24"/>
                <w:szCs w:val="24"/>
              </w:rPr>
              <w:t>5</w:t>
            </w:r>
          </w:p>
        </w:tc>
        <w:tc>
          <w:tcPr>
            <w:tcW w:w="2551" w:type="dxa"/>
            <w:tcBorders>
              <w:top w:val="single" w:sz="4" w:space="0" w:color="auto"/>
              <w:left w:val="single" w:sz="6" w:space="0" w:color="auto"/>
              <w:bottom w:val="single" w:sz="6" w:space="0" w:color="auto"/>
              <w:right w:val="single" w:sz="4" w:space="0" w:color="auto"/>
            </w:tcBorders>
          </w:tcPr>
          <w:p w:rsidR="00225865" w:rsidRDefault="00225865" w:rsidP="0095273C">
            <w:pPr>
              <w:pStyle w:val="Geenafstand"/>
              <w:jc w:val="both"/>
              <w:rPr>
                <w:sz w:val="24"/>
                <w:szCs w:val="24"/>
              </w:rPr>
            </w:pPr>
            <w:r w:rsidRPr="0095273C">
              <w:rPr>
                <w:sz w:val="24"/>
                <w:szCs w:val="24"/>
              </w:rPr>
              <w:t>Instemmingsrecht</w:t>
            </w:r>
          </w:p>
          <w:p w:rsidR="00A95E51" w:rsidRPr="0095273C" w:rsidRDefault="00A95E51" w:rsidP="0095273C">
            <w:pPr>
              <w:pStyle w:val="Geenafstand"/>
              <w:jc w:val="both"/>
              <w:rPr>
                <w:sz w:val="24"/>
                <w:szCs w:val="24"/>
              </w:rPr>
            </w:pPr>
            <w:r>
              <w:rPr>
                <w:sz w:val="24"/>
                <w:szCs w:val="24"/>
              </w:rPr>
              <w:t xml:space="preserve">Oudergeleding </w:t>
            </w:r>
          </w:p>
        </w:tc>
        <w:tc>
          <w:tcPr>
            <w:tcW w:w="1701" w:type="dxa"/>
            <w:tcBorders>
              <w:top w:val="single" w:sz="4"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w:t>
            </w:r>
          </w:p>
        </w:tc>
      </w:tr>
      <w:tr w:rsidR="00CF28EF" w:rsidRPr="0095273C" w:rsidTr="00F60FB3">
        <w:trPr>
          <w:trHeight w:val="93"/>
        </w:trPr>
        <w:tc>
          <w:tcPr>
            <w:tcW w:w="4820" w:type="dxa"/>
            <w:tcBorders>
              <w:top w:val="single" w:sz="4" w:space="0" w:color="auto"/>
              <w:left w:val="single" w:sz="4" w:space="0" w:color="auto"/>
              <w:bottom w:val="single" w:sz="6" w:space="0" w:color="auto"/>
              <w:right w:val="single" w:sz="6" w:space="0" w:color="auto"/>
            </w:tcBorders>
          </w:tcPr>
          <w:p w:rsidR="00CF28EF" w:rsidRPr="0095273C" w:rsidRDefault="00CF28EF" w:rsidP="00AD1A07">
            <w:pPr>
              <w:pStyle w:val="Geenafstand"/>
              <w:jc w:val="both"/>
              <w:rPr>
                <w:sz w:val="24"/>
                <w:szCs w:val="24"/>
              </w:rPr>
            </w:pPr>
            <w:r>
              <w:rPr>
                <w:sz w:val="24"/>
                <w:szCs w:val="24"/>
              </w:rPr>
              <w:t>Schooladviesplan</w:t>
            </w:r>
          </w:p>
        </w:tc>
        <w:tc>
          <w:tcPr>
            <w:tcW w:w="2551" w:type="dxa"/>
            <w:tcBorders>
              <w:top w:val="single" w:sz="4" w:space="0" w:color="auto"/>
              <w:left w:val="single" w:sz="6" w:space="0" w:color="auto"/>
              <w:bottom w:val="single" w:sz="6" w:space="0" w:color="auto"/>
              <w:right w:val="single" w:sz="4" w:space="0" w:color="auto"/>
            </w:tcBorders>
          </w:tcPr>
          <w:p w:rsidR="00CF28EF" w:rsidRPr="0095273C" w:rsidRDefault="00CF28EF" w:rsidP="0095273C">
            <w:pPr>
              <w:pStyle w:val="Geenafstand"/>
              <w:jc w:val="both"/>
              <w:rPr>
                <w:sz w:val="24"/>
                <w:szCs w:val="24"/>
              </w:rPr>
            </w:pPr>
            <w:r>
              <w:rPr>
                <w:sz w:val="24"/>
                <w:szCs w:val="24"/>
              </w:rPr>
              <w:t>Informatierecht</w:t>
            </w:r>
          </w:p>
        </w:tc>
        <w:tc>
          <w:tcPr>
            <w:tcW w:w="1701" w:type="dxa"/>
            <w:tcBorders>
              <w:top w:val="single" w:sz="4" w:space="0" w:color="auto"/>
              <w:left w:val="single" w:sz="6" w:space="0" w:color="auto"/>
              <w:bottom w:val="single" w:sz="6" w:space="0" w:color="auto"/>
              <w:right w:val="single" w:sz="4" w:space="0" w:color="auto"/>
            </w:tcBorders>
          </w:tcPr>
          <w:p w:rsidR="00CF28EF" w:rsidRPr="0095273C" w:rsidRDefault="00CF28EF" w:rsidP="0095273C">
            <w:pPr>
              <w:pStyle w:val="Geenafstand"/>
              <w:jc w:val="both"/>
              <w:rPr>
                <w:sz w:val="24"/>
                <w:szCs w:val="24"/>
              </w:rPr>
            </w:pPr>
            <w:r>
              <w:rPr>
                <w:sz w:val="24"/>
                <w:szCs w:val="24"/>
              </w:rPr>
              <w:t>Nvt</w:t>
            </w:r>
          </w:p>
        </w:tc>
      </w:tr>
      <w:tr w:rsidR="00225865" w:rsidRPr="0095273C" w:rsidTr="00F60FB3">
        <w:trPr>
          <w:trHeight w:val="93"/>
        </w:trPr>
        <w:tc>
          <w:tcPr>
            <w:tcW w:w="4820" w:type="dxa"/>
            <w:tcBorders>
              <w:top w:val="single" w:sz="6" w:space="0" w:color="auto"/>
              <w:left w:val="single" w:sz="4" w:space="0" w:color="auto"/>
              <w:bottom w:val="single" w:sz="6" w:space="0" w:color="auto"/>
              <w:right w:val="single" w:sz="6" w:space="0" w:color="auto"/>
            </w:tcBorders>
          </w:tcPr>
          <w:p w:rsidR="00225865" w:rsidRPr="0095273C" w:rsidRDefault="00CF28EF" w:rsidP="0095273C">
            <w:pPr>
              <w:pStyle w:val="Geenafstand"/>
              <w:jc w:val="both"/>
              <w:rPr>
                <w:sz w:val="24"/>
                <w:szCs w:val="24"/>
              </w:rPr>
            </w:pPr>
            <w:r w:rsidRPr="00657F6D">
              <w:rPr>
                <w:sz w:val="24"/>
                <w:szCs w:val="24"/>
              </w:rPr>
              <w:t>Schoolondersteuningsprofiel</w:t>
            </w:r>
            <w:r w:rsidR="00225865" w:rsidRPr="00657F6D">
              <w:rPr>
                <w:sz w:val="24"/>
                <w:szCs w:val="24"/>
              </w:rPr>
              <w:t xml:space="preserve"> </w:t>
            </w:r>
          </w:p>
        </w:tc>
        <w:tc>
          <w:tcPr>
            <w:tcW w:w="2551" w:type="dxa"/>
            <w:tcBorders>
              <w:top w:val="single" w:sz="6" w:space="0" w:color="auto"/>
              <w:left w:val="single" w:sz="6" w:space="0" w:color="auto"/>
              <w:bottom w:val="single" w:sz="6" w:space="0" w:color="auto"/>
              <w:right w:val="single" w:sz="4" w:space="0" w:color="auto"/>
            </w:tcBorders>
          </w:tcPr>
          <w:p w:rsidR="00225865" w:rsidRPr="0095273C" w:rsidRDefault="00A95E51" w:rsidP="0095273C">
            <w:pPr>
              <w:pStyle w:val="Geenafstand"/>
              <w:jc w:val="both"/>
              <w:rPr>
                <w:sz w:val="24"/>
                <w:szCs w:val="24"/>
              </w:rPr>
            </w:pPr>
            <w:r>
              <w:rPr>
                <w:sz w:val="24"/>
                <w:szCs w:val="24"/>
              </w:rPr>
              <w:t>Advies</w:t>
            </w:r>
            <w:r w:rsidR="00225865" w:rsidRPr="0095273C">
              <w:rPr>
                <w:sz w:val="24"/>
                <w:szCs w:val="24"/>
              </w:rPr>
              <w:t>recht</w:t>
            </w:r>
          </w:p>
        </w:tc>
        <w:tc>
          <w:tcPr>
            <w:tcW w:w="1701" w:type="dxa"/>
            <w:tcBorders>
              <w:top w:val="single" w:sz="6"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p>
        </w:tc>
      </w:tr>
      <w:tr w:rsidR="00225865" w:rsidRPr="0095273C" w:rsidTr="00F60FB3">
        <w:trPr>
          <w:trHeight w:val="208"/>
        </w:trPr>
        <w:tc>
          <w:tcPr>
            <w:tcW w:w="4820" w:type="dxa"/>
            <w:tcBorders>
              <w:top w:val="single" w:sz="6" w:space="0" w:color="auto"/>
              <w:left w:val="single" w:sz="4" w:space="0" w:color="auto"/>
              <w:bottom w:val="single" w:sz="6" w:space="0" w:color="auto"/>
              <w:right w:val="single" w:sz="6" w:space="0" w:color="auto"/>
            </w:tcBorders>
          </w:tcPr>
          <w:p w:rsidR="00225865" w:rsidRPr="0095273C" w:rsidRDefault="00225865" w:rsidP="00AD1A07">
            <w:pPr>
              <w:pStyle w:val="Geenafstand"/>
              <w:jc w:val="both"/>
              <w:rPr>
                <w:sz w:val="24"/>
                <w:szCs w:val="24"/>
              </w:rPr>
            </w:pPr>
            <w:r w:rsidRPr="0095273C">
              <w:rPr>
                <w:sz w:val="24"/>
                <w:szCs w:val="24"/>
              </w:rPr>
              <w:t>Begroting 201</w:t>
            </w:r>
            <w:r w:rsidR="00AD1A07">
              <w:rPr>
                <w:sz w:val="24"/>
                <w:szCs w:val="24"/>
              </w:rPr>
              <w:t>4</w:t>
            </w:r>
            <w:r w:rsidRPr="0095273C">
              <w:rPr>
                <w:sz w:val="24"/>
                <w:szCs w:val="24"/>
              </w:rPr>
              <w:t>-201</w:t>
            </w:r>
            <w:r w:rsidR="00AD1A07">
              <w:rPr>
                <w:sz w:val="24"/>
                <w:szCs w:val="24"/>
              </w:rPr>
              <w:t>5</w:t>
            </w:r>
          </w:p>
        </w:tc>
        <w:tc>
          <w:tcPr>
            <w:tcW w:w="2551" w:type="dxa"/>
            <w:tcBorders>
              <w:top w:val="single" w:sz="6"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Instemmingsrecht</w:t>
            </w:r>
          </w:p>
        </w:tc>
        <w:tc>
          <w:tcPr>
            <w:tcW w:w="1701" w:type="dxa"/>
            <w:tcBorders>
              <w:top w:val="single" w:sz="6"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w:t>
            </w:r>
          </w:p>
        </w:tc>
      </w:tr>
      <w:tr w:rsidR="00225865" w:rsidRPr="0095273C" w:rsidTr="00F60FB3">
        <w:trPr>
          <w:trHeight w:val="207"/>
        </w:trPr>
        <w:tc>
          <w:tcPr>
            <w:tcW w:w="4820" w:type="dxa"/>
            <w:tcBorders>
              <w:top w:val="single" w:sz="6" w:space="0" w:color="auto"/>
              <w:left w:val="single" w:sz="4" w:space="0" w:color="auto"/>
              <w:bottom w:val="single" w:sz="4" w:space="0" w:color="auto"/>
              <w:right w:val="single" w:sz="6" w:space="0" w:color="auto"/>
            </w:tcBorders>
          </w:tcPr>
          <w:p w:rsidR="00225865" w:rsidRPr="0095273C" w:rsidRDefault="00225865" w:rsidP="00F60FB3">
            <w:pPr>
              <w:pStyle w:val="Geenafstand"/>
              <w:jc w:val="both"/>
              <w:rPr>
                <w:sz w:val="24"/>
                <w:szCs w:val="24"/>
              </w:rPr>
            </w:pPr>
            <w:r w:rsidRPr="0095273C">
              <w:rPr>
                <w:sz w:val="24"/>
                <w:szCs w:val="24"/>
              </w:rPr>
              <w:t>Formatieplan/groepsverdeling 201</w:t>
            </w:r>
            <w:r w:rsidR="00AD1A07">
              <w:rPr>
                <w:sz w:val="24"/>
                <w:szCs w:val="24"/>
              </w:rPr>
              <w:t>5-2016</w:t>
            </w:r>
            <w:r w:rsidRPr="0095273C">
              <w:rPr>
                <w:sz w:val="24"/>
                <w:szCs w:val="24"/>
              </w:rPr>
              <w:t xml:space="preserve"> </w:t>
            </w:r>
          </w:p>
        </w:tc>
        <w:tc>
          <w:tcPr>
            <w:tcW w:w="2551" w:type="dxa"/>
            <w:tcBorders>
              <w:top w:val="single" w:sz="6" w:space="0" w:color="auto"/>
              <w:left w:val="single" w:sz="6" w:space="0" w:color="auto"/>
              <w:bottom w:val="single" w:sz="4"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Instemmingsrecht</w:t>
            </w:r>
          </w:p>
        </w:tc>
        <w:tc>
          <w:tcPr>
            <w:tcW w:w="1701" w:type="dxa"/>
            <w:tcBorders>
              <w:top w:val="single" w:sz="6" w:space="0" w:color="auto"/>
              <w:left w:val="single" w:sz="6" w:space="0" w:color="auto"/>
              <w:bottom w:val="single" w:sz="4"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w:t>
            </w:r>
          </w:p>
        </w:tc>
      </w:tr>
      <w:tr w:rsidR="00225865" w:rsidRPr="0095273C" w:rsidTr="00A95E51">
        <w:trPr>
          <w:trHeight w:val="207"/>
        </w:trPr>
        <w:tc>
          <w:tcPr>
            <w:tcW w:w="4820" w:type="dxa"/>
            <w:tcBorders>
              <w:top w:val="single" w:sz="6" w:space="0" w:color="auto"/>
              <w:left w:val="single" w:sz="4" w:space="0" w:color="auto"/>
              <w:bottom w:val="single" w:sz="6" w:space="0" w:color="auto"/>
              <w:right w:val="single" w:sz="6" w:space="0" w:color="auto"/>
            </w:tcBorders>
          </w:tcPr>
          <w:p w:rsidR="00225865" w:rsidRPr="0095273C" w:rsidRDefault="00CF28EF" w:rsidP="0095273C">
            <w:pPr>
              <w:pStyle w:val="Geenafstand"/>
              <w:jc w:val="both"/>
              <w:rPr>
                <w:sz w:val="24"/>
                <w:szCs w:val="24"/>
              </w:rPr>
            </w:pPr>
            <w:r>
              <w:rPr>
                <w:sz w:val="24"/>
                <w:szCs w:val="24"/>
              </w:rPr>
              <w:t>Jaarverslag MR 2013-2014</w:t>
            </w:r>
          </w:p>
        </w:tc>
        <w:tc>
          <w:tcPr>
            <w:tcW w:w="2551" w:type="dxa"/>
            <w:tcBorders>
              <w:top w:val="single" w:sz="6" w:space="0" w:color="auto"/>
              <w:left w:val="single" w:sz="6" w:space="0" w:color="auto"/>
              <w:bottom w:val="single" w:sz="6" w:space="0" w:color="auto"/>
              <w:right w:val="single" w:sz="4" w:space="0" w:color="auto"/>
            </w:tcBorders>
          </w:tcPr>
          <w:p w:rsidR="00225865" w:rsidRPr="0095273C" w:rsidRDefault="00CF28EF" w:rsidP="0095273C">
            <w:pPr>
              <w:pStyle w:val="Geenafstand"/>
              <w:jc w:val="both"/>
              <w:rPr>
                <w:sz w:val="24"/>
                <w:szCs w:val="24"/>
              </w:rPr>
            </w:pPr>
            <w:r>
              <w:rPr>
                <w:sz w:val="24"/>
                <w:szCs w:val="24"/>
              </w:rPr>
              <w:t>Instemmingsrecht</w:t>
            </w:r>
          </w:p>
        </w:tc>
        <w:tc>
          <w:tcPr>
            <w:tcW w:w="1701" w:type="dxa"/>
            <w:tcBorders>
              <w:top w:val="single" w:sz="6" w:space="0" w:color="auto"/>
              <w:left w:val="single" w:sz="6" w:space="0" w:color="auto"/>
              <w:bottom w:val="single" w:sz="6" w:space="0" w:color="auto"/>
              <w:right w:val="single" w:sz="4" w:space="0" w:color="auto"/>
            </w:tcBorders>
          </w:tcPr>
          <w:p w:rsidR="00225865" w:rsidRPr="0095273C" w:rsidRDefault="00CF28EF" w:rsidP="0095273C">
            <w:pPr>
              <w:pStyle w:val="Geenafstand"/>
              <w:jc w:val="both"/>
              <w:rPr>
                <w:sz w:val="24"/>
                <w:szCs w:val="24"/>
              </w:rPr>
            </w:pPr>
            <w:r>
              <w:rPr>
                <w:sz w:val="24"/>
                <w:szCs w:val="24"/>
              </w:rPr>
              <w:t>Loopt nog</w:t>
            </w:r>
            <w:r w:rsidR="00657F6D">
              <w:rPr>
                <w:sz w:val="24"/>
                <w:szCs w:val="24"/>
              </w:rPr>
              <w:t>*</w:t>
            </w:r>
          </w:p>
        </w:tc>
      </w:tr>
      <w:tr w:rsidR="00A95E51" w:rsidRPr="0095273C" w:rsidTr="00A95E51">
        <w:trPr>
          <w:trHeight w:val="207"/>
        </w:trPr>
        <w:tc>
          <w:tcPr>
            <w:tcW w:w="4820" w:type="dxa"/>
            <w:tcBorders>
              <w:top w:val="single" w:sz="6" w:space="0" w:color="auto"/>
              <w:left w:val="single" w:sz="4" w:space="0" w:color="auto"/>
              <w:bottom w:val="single" w:sz="6" w:space="0" w:color="auto"/>
              <w:right w:val="single" w:sz="6" w:space="0" w:color="auto"/>
            </w:tcBorders>
          </w:tcPr>
          <w:p w:rsidR="00A95E51" w:rsidRDefault="00A95E51" w:rsidP="0095273C">
            <w:pPr>
              <w:pStyle w:val="Geenafstand"/>
              <w:jc w:val="both"/>
              <w:rPr>
                <w:sz w:val="24"/>
                <w:szCs w:val="24"/>
              </w:rPr>
            </w:pPr>
            <w:r>
              <w:rPr>
                <w:sz w:val="24"/>
                <w:szCs w:val="24"/>
              </w:rPr>
              <w:t>Verbouwing school (vloer bovenverdieping)</w:t>
            </w:r>
          </w:p>
        </w:tc>
        <w:tc>
          <w:tcPr>
            <w:tcW w:w="2551" w:type="dxa"/>
            <w:tcBorders>
              <w:top w:val="single" w:sz="6" w:space="0" w:color="auto"/>
              <w:left w:val="single" w:sz="6" w:space="0" w:color="auto"/>
              <w:bottom w:val="single" w:sz="6" w:space="0" w:color="auto"/>
              <w:right w:val="single" w:sz="4" w:space="0" w:color="auto"/>
            </w:tcBorders>
          </w:tcPr>
          <w:p w:rsidR="00A95E51" w:rsidRDefault="00A95E51" w:rsidP="0095273C">
            <w:pPr>
              <w:pStyle w:val="Geenafstand"/>
              <w:jc w:val="both"/>
              <w:rPr>
                <w:sz w:val="24"/>
                <w:szCs w:val="24"/>
              </w:rPr>
            </w:pPr>
            <w:r>
              <w:rPr>
                <w:sz w:val="24"/>
                <w:szCs w:val="24"/>
              </w:rPr>
              <w:t>Adviesrecht</w:t>
            </w:r>
          </w:p>
        </w:tc>
        <w:tc>
          <w:tcPr>
            <w:tcW w:w="1701" w:type="dxa"/>
            <w:tcBorders>
              <w:top w:val="single" w:sz="6" w:space="0" w:color="auto"/>
              <w:left w:val="single" w:sz="6" w:space="0" w:color="auto"/>
              <w:bottom w:val="single" w:sz="6" w:space="0" w:color="auto"/>
              <w:right w:val="single" w:sz="4" w:space="0" w:color="auto"/>
            </w:tcBorders>
          </w:tcPr>
          <w:p w:rsidR="00A95E51" w:rsidRDefault="00A95E51" w:rsidP="0095273C">
            <w:pPr>
              <w:pStyle w:val="Geenafstand"/>
              <w:jc w:val="both"/>
              <w:rPr>
                <w:sz w:val="24"/>
                <w:szCs w:val="24"/>
              </w:rPr>
            </w:pPr>
          </w:p>
        </w:tc>
      </w:tr>
      <w:tr w:rsidR="00A95E51" w:rsidRPr="0095273C" w:rsidTr="00F60FB3">
        <w:trPr>
          <w:trHeight w:val="207"/>
        </w:trPr>
        <w:tc>
          <w:tcPr>
            <w:tcW w:w="4820" w:type="dxa"/>
            <w:tcBorders>
              <w:top w:val="single" w:sz="6" w:space="0" w:color="auto"/>
              <w:left w:val="single" w:sz="4" w:space="0" w:color="auto"/>
              <w:bottom w:val="single" w:sz="4" w:space="0" w:color="auto"/>
              <w:right w:val="single" w:sz="6" w:space="0" w:color="auto"/>
            </w:tcBorders>
          </w:tcPr>
          <w:p w:rsidR="00A95E51" w:rsidRDefault="00A95E51" w:rsidP="0095273C">
            <w:pPr>
              <w:pStyle w:val="Geenafstand"/>
              <w:jc w:val="both"/>
              <w:rPr>
                <w:sz w:val="24"/>
                <w:szCs w:val="24"/>
              </w:rPr>
            </w:pPr>
            <w:r>
              <w:rPr>
                <w:sz w:val="24"/>
                <w:szCs w:val="24"/>
              </w:rPr>
              <w:t>Wijziging nieuwe CAO</w:t>
            </w:r>
          </w:p>
        </w:tc>
        <w:tc>
          <w:tcPr>
            <w:tcW w:w="2551" w:type="dxa"/>
            <w:tcBorders>
              <w:top w:val="single" w:sz="6" w:space="0" w:color="auto"/>
              <w:left w:val="single" w:sz="6" w:space="0" w:color="auto"/>
              <w:bottom w:val="single" w:sz="4" w:space="0" w:color="auto"/>
              <w:right w:val="single" w:sz="4" w:space="0" w:color="auto"/>
            </w:tcBorders>
          </w:tcPr>
          <w:p w:rsidR="00A95E51" w:rsidRDefault="00A95E51" w:rsidP="0095273C">
            <w:pPr>
              <w:pStyle w:val="Geenafstand"/>
              <w:jc w:val="both"/>
              <w:rPr>
                <w:sz w:val="24"/>
                <w:szCs w:val="24"/>
              </w:rPr>
            </w:pPr>
            <w:r>
              <w:rPr>
                <w:sz w:val="24"/>
                <w:szCs w:val="24"/>
              </w:rPr>
              <w:t>Instemmingsrecht</w:t>
            </w:r>
          </w:p>
          <w:p w:rsidR="00A95E51" w:rsidRDefault="00381333" w:rsidP="0095273C">
            <w:pPr>
              <w:pStyle w:val="Geenafstand"/>
              <w:jc w:val="both"/>
              <w:rPr>
                <w:sz w:val="24"/>
                <w:szCs w:val="24"/>
              </w:rPr>
            </w:pPr>
            <w:r>
              <w:rPr>
                <w:sz w:val="24"/>
                <w:szCs w:val="24"/>
              </w:rPr>
              <w:t>p</w:t>
            </w:r>
            <w:r w:rsidR="00A95E51">
              <w:rPr>
                <w:sz w:val="24"/>
                <w:szCs w:val="24"/>
              </w:rPr>
              <w:t>ersoneelsgeleding</w:t>
            </w:r>
          </w:p>
        </w:tc>
        <w:tc>
          <w:tcPr>
            <w:tcW w:w="1701" w:type="dxa"/>
            <w:tcBorders>
              <w:top w:val="single" w:sz="6" w:space="0" w:color="auto"/>
              <w:left w:val="single" w:sz="6" w:space="0" w:color="auto"/>
              <w:bottom w:val="single" w:sz="4" w:space="0" w:color="auto"/>
              <w:right w:val="single" w:sz="4" w:space="0" w:color="auto"/>
            </w:tcBorders>
          </w:tcPr>
          <w:p w:rsidR="00A95E51" w:rsidRDefault="00A95E51" w:rsidP="0095273C">
            <w:pPr>
              <w:pStyle w:val="Geenafstand"/>
              <w:jc w:val="both"/>
              <w:rPr>
                <w:sz w:val="24"/>
                <w:szCs w:val="24"/>
              </w:rPr>
            </w:pPr>
            <w:r>
              <w:rPr>
                <w:sz w:val="24"/>
                <w:szCs w:val="24"/>
              </w:rPr>
              <w:t>Instemming</w:t>
            </w:r>
          </w:p>
        </w:tc>
      </w:tr>
    </w:tbl>
    <w:p w:rsidR="00ED5F1B" w:rsidRDefault="00657F6D" w:rsidP="00657F6D">
      <w:pPr>
        <w:pStyle w:val="Geenafstand"/>
        <w:jc w:val="both"/>
        <w:rPr>
          <w:sz w:val="24"/>
          <w:szCs w:val="24"/>
        </w:rPr>
      </w:pPr>
      <w:r>
        <w:rPr>
          <w:sz w:val="24"/>
          <w:szCs w:val="24"/>
        </w:rPr>
        <w:t xml:space="preserve">* In het schooljaar 2014-2015 is voor het eerst een jaarverslag opgesteld van het voorgaande schooljaar. Hier is met dit schrijven alleen nog een </w:t>
      </w:r>
      <w:r w:rsidR="00381333">
        <w:rPr>
          <w:sz w:val="24"/>
          <w:szCs w:val="24"/>
        </w:rPr>
        <w:t>conceptversie</w:t>
      </w:r>
      <w:r>
        <w:rPr>
          <w:sz w:val="24"/>
          <w:szCs w:val="24"/>
        </w:rPr>
        <w:t xml:space="preserve"> van aanwezig.</w:t>
      </w:r>
    </w:p>
    <w:p w:rsidR="00657F6D" w:rsidRPr="0095273C" w:rsidRDefault="00657F6D" w:rsidP="00657F6D">
      <w:pPr>
        <w:pStyle w:val="Geenafstand"/>
        <w:jc w:val="both"/>
        <w:rPr>
          <w:sz w:val="24"/>
          <w:szCs w:val="24"/>
        </w:rPr>
      </w:pPr>
    </w:p>
    <w:p w:rsidR="00ED5F1B" w:rsidRPr="0095273C" w:rsidRDefault="00877649" w:rsidP="0095273C">
      <w:pPr>
        <w:pStyle w:val="Kop2"/>
        <w:rPr>
          <w:rFonts w:asciiTheme="minorHAnsi" w:hAnsiTheme="minorHAnsi"/>
          <w:sz w:val="24"/>
          <w:szCs w:val="24"/>
        </w:rPr>
      </w:pPr>
      <w:bookmarkStart w:id="9" w:name="_Toc435101903"/>
      <w:r w:rsidRPr="0095273C">
        <w:rPr>
          <w:rFonts w:asciiTheme="minorHAnsi" w:hAnsiTheme="minorHAnsi"/>
          <w:sz w:val="24"/>
          <w:szCs w:val="24"/>
        </w:rPr>
        <w:t>3.</w:t>
      </w:r>
      <w:r w:rsidR="00657F6D">
        <w:rPr>
          <w:rFonts w:asciiTheme="minorHAnsi" w:hAnsiTheme="minorHAnsi"/>
          <w:sz w:val="24"/>
          <w:szCs w:val="24"/>
        </w:rPr>
        <w:t>2</w:t>
      </w:r>
      <w:r w:rsidRPr="0095273C">
        <w:rPr>
          <w:rFonts w:asciiTheme="minorHAnsi" w:hAnsiTheme="minorHAnsi"/>
          <w:sz w:val="24"/>
          <w:szCs w:val="24"/>
        </w:rPr>
        <w:t xml:space="preserve"> </w:t>
      </w:r>
      <w:r w:rsidR="00ED5F1B" w:rsidRPr="0095273C">
        <w:rPr>
          <w:rFonts w:asciiTheme="minorHAnsi" w:hAnsiTheme="minorHAnsi"/>
          <w:sz w:val="24"/>
          <w:szCs w:val="24"/>
        </w:rPr>
        <w:t>Continurooster</w:t>
      </w:r>
      <w:bookmarkEnd w:id="9"/>
    </w:p>
    <w:p w:rsidR="000E3A37" w:rsidRDefault="00657F6D" w:rsidP="0095273C">
      <w:pPr>
        <w:pStyle w:val="Geenafstand"/>
        <w:jc w:val="both"/>
        <w:rPr>
          <w:sz w:val="24"/>
          <w:szCs w:val="24"/>
        </w:rPr>
      </w:pPr>
      <w:r>
        <w:rPr>
          <w:sz w:val="24"/>
          <w:szCs w:val="24"/>
        </w:rPr>
        <w:t>Einde van het vorige schooljaar is gestart met een onderzoek naar de haalbaarheid van een continurooster. Dit onderzoek is dit schooljaar verder bestudeerd. Met een viertal ouders, een drietal leerkrachten, de directeur en de 3 ouderleden van de MR zijn er twee sessies gehouden. In de eerste sessie is puur gekeken naar de betekenis van een continurooster. In de tweede sessie zijn allen voordelen en nadelen benoemd, gekeken van uit de leerling, de leerkracht en de ouder.</w:t>
      </w:r>
    </w:p>
    <w:p w:rsidR="00657F6D" w:rsidRDefault="00657F6D" w:rsidP="0095273C">
      <w:pPr>
        <w:pStyle w:val="Geenafstand"/>
        <w:jc w:val="both"/>
        <w:rPr>
          <w:sz w:val="24"/>
          <w:szCs w:val="24"/>
        </w:rPr>
      </w:pPr>
      <w:r>
        <w:rPr>
          <w:sz w:val="24"/>
          <w:szCs w:val="24"/>
        </w:rPr>
        <w:t xml:space="preserve">Conclusie van deze sessies is dat een continurooster, zoals die op vele scholen wordt gebruikt – van 8:30 uur tot 14:45 uur, gedurende de maandag, dinsdag en donderdag - , geen meerwaarde heeft om op de Guido de Brès in te voeren. Reden hiervoor de ‘winst’ van één kwartier na schooltijd voor het onderwijzend personeel tegenover heel veel geregel om de overblijf te realiseren. </w:t>
      </w:r>
    </w:p>
    <w:p w:rsidR="00657F6D" w:rsidRDefault="00657F6D" w:rsidP="0095273C">
      <w:pPr>
        <w:pStyle w:val="Geenafstand"/>
        <w:jc w:val="both"/>
        <w:rPr>
          <w:sz w:val="24"/>
          <w:szCs w:val="24"/>
        </w:rPr>
      </w:pPr>
      <w:r>
        <w:rPr>
          <w:sz w:val="24"/>
          <w:szCs w:val="24"/>
        </w:rPr>
        <w:t>Een 5-gelijke-dagen-model (5 dagen van 8:30-14:00 uur) zou nog een optie kunnen zijn, maar naar dit model zou meer onderzoek gedaan moeten worden, omdat dit niet zo maar ingevoerd kan worden.</w:t>
      </w:r>
    </w:p>
    <w:p w:rsidR="00657F6D" w:rsidRDefault="00657F6D" w:rsidP="0095273C">
      <w:pPr>
        <w:pStyle w:val="Geenafstand"/>
        <w:jc w:val="both"/>
        <w:rPr>
          <w:sz w:val="24"/>
          <w:szCs w:val="24"/>
        </w:rPr>
      </w:pPr>
    </w:p>
    <w:p w:rsidR="00657F6D" w:rsidRPr="0095273C" w:rsidRDefault="00657F6D" w:rsidP="0095273C">
      <w:pPr>
        <w:pStyle w:val="Geenafstand"/>
        <w:jc w:val="both"/>
        <w:rPr>
          <w:sz w:val="24"/>
          <w:szCs w:val="24"/>
        </w:rPr>
      </w:pPr>
      <w:r>
        <w:rPr>
          <w:sz w:val="24"/>
          <w:szCs w:val="24"/>
        </w:rPr>
        <w:t xml:space="preserve">Ouders zijn hierover geïnformeerd middels de nieuwsbrief </w:t>
      </w:r>
      <w:r w:rsidR="003E5C2E">
        <w:rPr>
          <w:sz w:val="24"/>
          <w:szCs w:val="24"/>
        </w:rPr>
        <w:t>(nummer 21, 3 juli 2015).</w:t>
      </w:r>
    </w:p>
    <w:p w:rsidR="000E3A37" w:rsidRPr="0095273C" w:rsidRDefault="000E3A37" w:rsidP="0095273C">
      <w:pPr>
        <w:pStyle w:val="Geenafstand"/>
        <w:jc w:val="both"/>
        <w:rPr>
          <w:sz w:val="24"/>
          <w:szCs w:val="24"/>
        </w:rPr>
      </w:pPr>
    </w:p>
    <w:p w:rsidR="00ED5F1B" w:rsidRPr="0095273C" w:rsidRDefault="00657F6D" w:rsidP="0095273C">
      <w:pPr>
        <w:pStyle w:val="Kop2"/>
        <w:rPr>
          <w:rFonts w:asciiTheme="minorHAnsi" w:hAnsiTheme="minorHAnsi"/>
          <w:sz w:val="24"/>
          <w:szCs w:val="24"/>
        </w:rPr>
      </w:pPr>
      <w:bookmarkStart w:id="10" w:name="_Toc435101904"/>
      <w:r>
        <w:rPr>
          <w:rFonts w:asciiTheme="minorHAnsi" w:hAnsiTheme="minorHAnsi"/>
          <w:sz w:val="24"/>
          <w:szCs w:val="24"/>
        </w:rPr>
        <w:t>3.3</w:t>
      </w:r>
      <w:r w:rsidR="00877649" w:rsidRPr="0095273C">
        <w:rPr>
          <w:rFonts w:asciiTheme="minorHAnsi" w:hAnsiTheme="minorHAnsi"/>
          <w:sz w:val="24"/>
          <w:szCs w:val="24"/>
        </w:rPr>
        <w:t xml:space="preserve"> </w:t>
      </w:r>
      <w:r w:rsidR="00ED5F1B" w:rsidRPr="0095273C">
        <w:rPr>
          <w:rFonts w:asciiTheme="minorHAnsi" w:hAnsiTheme="minorHAnsi"/>
          <w:sz w:val="24"/>
          <w:szCs w:val="24"/>
        </w:rPr>
        <w:t>Tussenschoolse opvang</w:t>
      </w:r>
      <w:bookmarkEnd w:id="10"/>
    </w:p>
    <w:p w:rsidR="003E5C2E" w:rsidRDefault="003E5C2E" w:rsidP="0095273C">
      <w:pPr>
        <w:pStyle w:val="Geenafstand"/>
        <w:jc w:val="both"/>
        <w:rPr>
          <w:sz w:val="24"/>
          <w:szCs w:val="24"/>
        </w:rPr>
      </w:pPr>
      <w:r>
        <w:rPr>
          <w:sz w:val="24"/>
          <w:szCs w:val="24"/>
        </w:rPr>
        <w:t xml:space="preserve">Ook dit schooljaar is gesproken over de voortgang van de Tussenschoolse Opvang die gerealiseerd wordt door Brood &amp; Spelen. Met de komst van een goed functionerende </w:t>
      </w:r>
      <w:r>
        <w:rPr>
          <w:sz w:val="24"/>
          <w:szCs w:val="24"/>
        </w:rPr>
        <w:lastRenderedPageBreak/>
        <w:t xml:space="preserve">overblijfcoördinator, heeft Brood &amp; Spelen laten zien dat ze het overblijven beter onder controle hebben. </w:t>
      </w:r>
    </w:p>
    <w:p w:rsidR="003E5C2E" w:rsidRDefault="003E5C2E" w:rsidP="0095273C">
      <w:pPr>
        <w:pStyle w:val="Geenafstand"/>
        <w:jc w:val="both"/>
        <w:rPr>
          <w:sz w:val="24"/>
          <w:szCs w:val="24"/>
        </w:rPr>
      </w:pPr>
      <w:r>
        <w:rPr>
          <w:sz w:val="24"/>
          <w:szCs w:val="24"/>
        </w:rPr>
        <w:t>Als MR blijven we toezien om te kijken of het goed verloopt</w:t>
      </w:r>
    </w:p>
    <w:p w:rsidR="00657F6D" w:rsidRDefault="00657F6D" w:rsidP="0095273C">
      <w:pPr>
        <w:pStyle w:val="Geenafstand"/>
        <w:jc w:val="both"/>
        <w:rPr>
          <w:sz w:val="24"/>
          <w:szCs w:val="24"/>
        </w:rPr>
      </w:pPr>
    </w:p>
    <w:p w:rsidR="00657F6D" w:rsidRPr="00657F6D" w:rsidRDefault="00657F6D" w:rsidP="00657F6D">
      <w:pPr>
        <w:pStyle w:val="Kop2"/>
        <w:rPr>
          <w:rFonts w:asciiTheme="minorHAnsi" w:hAnsiTheme="minorHAnsi"/>
          <w:sz w:val="24"/>
          <w:szCs w:val="24"/>
        </w:rPr>
      </w:pPr>
      <w:bookmarkStart w:id="11" w:name="_Toc435101905"/>
      <w:r w:rsidRPr="00657F6D">
        <w:rPr>
          <w:rFonts w:asciiTheme="minorHAnsi" w:hAnsiTheme="minorHAnsi"/>
          <w:sz w:val="24"/>
          <w:szCs w:val="24"/>
        </w:rPr>
        <w:t xml:space="preserve">3.4 </w:t>
      </w:r>
      <w:r w:rsidR="003E5C2E">
        <w:rPr>
          <w:rFonts w:asciiTheme="minorHAnsi" w:hAnsiTheme="minorHAnsi"/>
          <w:sz w:val="24"/>
          <w:szCs w:val="24"/>
        </w:rPr>
        <w:t>Thema-avond</w:t>
      </w:r>
      <w:bookmarkEnd w:id="11"/>
    </w:p>
    <w:p w:rsidR="00657F6D" w:rsidRDefault="003E5C2E" w:rsidP="0095273C">
      <w:pPr>
        <w:pStyle w:val="Geenafstand"/>
        <w:jc w:val="both"/>
        <w:rPr>
          <w:sz w:val="24"/>
          <w:szCs w:val="24"/>
        </w:rPr>
      </w:pPr>
      <w:r>
        <w:rPr>
          <w:sz w:val="24"/>
          <w:szCs w:val="24"/>
        </w:rPr>
        <w:t>De MR heeft besloten om een thema-avond te organiseren voor de ouders en verzorgenden van de leerlingen van de Guido de Brès. Naast het aanbieden van actuele informatie over onderwerpen waar veel ouders mee worstelen, wil de MR ook graag de betrokkenheid van ouders naar school en ouders onderling bevorderen.</w:t>
      </w:r>
    </w:p>
    <w:p w:rsidR="003E5C2E" w:rsidRDefault="003E5C2E" w:rsidP="0095273C">
      <w:pPr>
        <w:pStyle w:val="Geenafstand"/>
        <w:jc w:val="both"/>
        <w:rPr>
          <w:sz w:val="24"/>
          <w:szCs w:val="24"/>
        </w:rPr>
      </w:pPr>
      <w:r>
        <w:rPr>
          <w:sz w:val="24"/>
          <w:szCs w:val="24"/>
        </w:rPr>
        <w:t>De thema-avond met als onderwerp Mediawijsheid en werd door heel veel ouders, maar ook door een aantal kinderen uit groep 7 en8 bezocht. Spreker was Remko Pijpers van Mijn Kind Online. Een geslaagde avond.</w:t>
      </w:r>
    </w:p>
    <w:p w:rsidR="003E5C2E" w:rsidRPr="00A52ED2" w:rsidRDefault="003E5C2E" w:rsidP="0095273C">
      <w:pPr>
        <w:pStyle w:val="Geenafstand"/>
        <w:jc w:val="both"/>
        <w:rPr>
          <w:sz w:val="24"/>
          <w:szCs w:val="24"/>
        </w:rPr>
      </w:pPr>
    </w:p>
    <w:p w:rsidR="00A52ED2" w:rsidRPr="00A52ED2" w:rsidRDefault="00A52ED2" w:rsidP="00A52ED2">
      <w:pPr>
        <w:pStyle w:val="Kop2"/>
        <w:rPr>
          <w:rFonts w:asciiTheme="minorHAnsi" w:hAnsiTheme="minorHAnsi"/>
          <w:sz w:val="24"/>
          <w:szCs w:val="24"/>
        </w:rPr>
      </w:pPr>
      <w:bookmarkStart w:id="12" w:name="_Toc435101906"/>
      <w:r w:rsidRPr="00A52ED2">
        <w:rPr>
          <w:rFonts w:asciiTheme="minorHAnsi" w:hAnsiTheme="minorHAnsi"/>
          <w:sz w:val="24"/>
          <w:szCs w:val="24"/>
        </w:rPr>
        <w:t>3.5 Scholing MR-leden</w:t>
      </w:r>
      <w:bookmarkEnd w:id="12"/>
    </w:p>
    <w:p w:rsidR="00381333" w:rsidRPr="00381333" w:rsidRDefault="00A52ED2" w:rsidP="00381333">
      <w:pPr>
        <w:pStyle w:val="Geenafstand"/>
        <w:rPr>
          <w:sz w:val="24"/>
          <w:szCs w:val="24"/>
        </w:rPr>
      </w:pPr>
      <w:r w:rsidRPr="00381333">
        <w:rPr>
          <w:sz w:val="24"/>
          <w:szCs w:val="24"/>
        </w:rPr>
        <w:t>Twee MR-leden hebben deelgenomen aan een cursus-avond over de MR binnen het basisonderwijs. Met de informatie die zij hebben opgedaan, wordt er aan gewerkt om meer structuur aan de MR te brengen. De informatie is met de andere MR-leden gedeeld. Afgesproken is om ieder nieuw lid een cursus aan te bieden.</w:t>
      </w:r>
    </w:p>
    <w:p w:rsidR="00381333" w:rsidRPr="00BF5678" w:rsidRDefault="00381333" w:rsidP="00381333">
      <w:pPr>
        <w:pStyle w:val="Geenafstand"/>
        <w:rPr>
          <w:sz w:val="24"/>
          <w:szCs w:val="24"/>
        </w:rPr>
      </w:pPr>
    </w:p>
    <w:p w:rsidR="000D165D" w:rsidRPr="00BF5678" w:rsidRDefault="000D165D" w:rsidP="00BF5678">
      <w:pPr>
        <w:pStyle w:val="Kop2"/>
        <w:rPr>
          <w:rFonts w:asciiTheme="minorHAnsi" w:hAnsiTheme="minorHAnsi"/>
          <w:sz w:val="24"/>
          <w:szCs w:val="24"/>
        </w:rPr>
      </w:pPr>
      <w:bookmarkStart w:id="13" w:name="_Toc435101907"/>
      <w:r w:rsidRPr="00BF5678">
        <w:rPr>
          <w:rFonts w:asciiTheme="minorHAnsi" w:hAnsiTheme="minorHAnsi"/>
          <w:sz w:val="24"/>
          <w:szCs w:val="24"/>
        </w:rPr>
        <w:t>3.5 Kascontrole</w:t>
      </w:r>
      <w:r>
        <w:rPr>
          <w:rFonts w:asciiTheme="minorHAnsi" w:hAnsiTheme="minorHAnsi"/>
          <w:sz w:val="24"/>
          <w:szCs w:val="24"/>
        </w:rPr>
        <w:t xml:space="preserve"> OR</w:t>
      </w:r>
      <w:bookmarkEnd w:id="13"/>
    </w:p>
    <w:p w:rsidR="000D165D" w:rsidRDefault="000D165D" w:rsidP="00381333">
      <w:pPr>
        <w:pStyle w:val="Geenafstand"/>
        <w:rPr>
          <w:sz w:val="24"/>
        </w:rPr>
      </w:pPr>
      <w:r w:rsidRPr="00BF5678">
        <w:rPr>
          <w:sz w:val="24"/>
        </w:rPr>
        <w:t>De MR heeft een controle uitgevoerd op de kas van de oudercommissie en de kas van de directie tot en met schooljaar 2013/2014. De administratie van beide kassen ziet er goed uit. Er zijn geen onregelmatigheden geconstateerd. We zijn van mening dat de stukken een getrouw beeld geven van het handelen van de oudercommissie en directie.</w:t>
      </w:r>
    </w:p>
    <w:p w:rsidR="000D165D" w:rsidRPr="00BF5678" w:rsidRDefault="000D165D" w:rsidP="00381333">
      <w:pPr>
        <w:pStyle w:val="Geenafstand"/>
        <w:rPr>
          <w:sz w:val="24"/>
        </w:rPr>
      </w:pPr>
    </w:p>
    <w:p w:rsidR="000E3A37" w:rsidRPr="003E5C2E" w:rsidRDefault="00657F6D" w:rsidP="003E5C2E">
      <w:pPr>
        <w:pStyle w:val="Kop2"/>
        <w:rPr>
          <w:rFonts w:asciiTheme="minorHAnsi" w:hAnsiTheme="minorHAnsi"/>
          <w:sz w:val="24"/>
          <w:szCs w:val="24"/>
        </w:rPr>
      </w:pPr>
      <w:bookmarkStart w:id="14" w:name="_Toc435101908"/>
      <w:r w:rsidRPr="003E5C2E">
        <w:rPr>
          <w:rFonts w:asciiTheme="minorHAnsi" w:hAnsiTheme="minorHAnsi"/>
          <w:sz w:val="24"/>
          <w:szCs w:val="24"/>
        </w:rPr>
        <w:t>3.</w:t>
      </w:r>
      <w:r w:rsidR="000D165D">
        <w:rPr>
          <w:rFonts w:asciiTheme="minorHAnsi" w:hAnsiTheme="minorHAnsi"/>
          <w:sz w:val="24"/>
          <w:szCs w:val="24"/>
        </w:rPr>
        <w:t>6</w:t>
      </w:r>
      <w:r w:rsidR="002769A1" w:rsidRPr="003E5C2E">
        <w:rPr>
          <w:rFonts w:asciiTheme="minorHAnsi" w:hAnsiTheme="minorHAnsi"/>
          <w:sz w:val="24"/>
          <w:szCs w:val="24"/>
        </w:rPr>
        <w:t xml:space="preserve"> Verdere besproken punten</w:t>
      </w:r>
      <w:bookmarkEnd w:id="14"/>
    </w:p>
    <w:p w:rsidR="003E5C2E" w:rsidRDefault="002769A1" w:rsidP="003E5C2E">
      <w:pPr>
        <w:pStyle w:val="Geenafstand"/>
        <w:jc w:val="both"/>
        <w:rPr>
          <w:sz w:val="24"/>
          <w:szCs w:val="24"/>
        </w:rPr>
      </w:pPr>
      <w:r w:rsidRPr="0095273C">
        <w:rPr>
          <w:sz w:val="24"/>
          <w:szCs w:val="24"/>
        </w:rPr>
        <w:t>Dit jaar zijn naast de speerpunten veel korte punten besproken. Zo hebben we gesproken over</w:t>
      </w:r>
      <w:r w:rsidR="003E5C2E">
        <w:rPr>
          <w:sz w:val="24"/>
          <w:szCs w:val="24"/>
        </w:rPr>
        <w:t>:</w:t>
      </w:r>
    </w:p>
    <w:p w:rsidR="002769A1" w:rsidRDefault="003E5C2E" w:rsidP="003E5C2E">
      <w:pPr>
        <w:pStyle w:val="Geenafstand"/>
        <w:numPr>
          <w:ilvl w:val="0"/>
          <w:numId w:val="4"/>
        </w:numPr>
        <w:jc w:val="both"/>
        <w:rPr>
          <w:sz w:val="24"/>
          <w:szCs w:val="24"/>
        </w:rPr>
      </w:pPr>
      <w:r>
        <w:rPr>
          <w:sz w:val="24"/>
          <w:szCs w:val="24"/>
        </w:rPr>
        <w:t>het gedifferentieerde onderwijs bij de kleuters (hoe verloopt dit in de praktijk);</w:t>
      </w:r>
    </w:p>
    <w:p w:rsidR="003E5C2E" w:rsidRDefault="003E5C2E" w:rsidP="003E5C2E">
      <w:pPr>
        <w:pStyle w:val="Geenafstand"/>
        <w:numPr>
          <w:ilvl w:val="0"/>
          <w:numId w:val="4"/>
        </w:numPr>
        <w:jc w:val="both"/>
        <w:rPr>
          <w:sz w:val="24"/>
          <w:szCs w:val="24"/>
        </w:rPr>
      </w:pPr>
      <w:r>
        <w:rPr>
          <w:sz w:val="24"/>
          <w:szCs w:val="24"/>
        </w:rPr>
        <w:t>het beleid rondom gebruik van mobiele telefoons in de klas;</w:t>
      </w:r>
    </w:p>
    <w:p w:rsidR="003E5C2E" w:rsidRDefault="003E5C2E" w:rsidP="003E5C2E">
      <w:pPr>
        <w:pStyle w:val="Geenafstand"/>
        <w:numPr>
          <w:ilvl w:val="0"/>
          <w:numId w:val="4"/>
        </w:numPr>
        <w:jc w:val="both"/>
        <w:rPr>
          <w:sz w:val="24"/>
          <w:szCs w:val="24"/>
        </w:rPr>
      </w:pPr>
      <w:r>
        <w:rPr>
          <w:sz w:val="24"/>
          <w:szCs w:val="24"/>
        </w:rPr>
        <w:t>gezonde school (de wenselijkheid van gezonde tussendoortjes en traktaties);</w:t>
      </w:r>
    </w:p>
    <w:p w:rsidR="003E5C2E" w:rsidRDefault="003E5C2E" w:rsidP="003E5C2E">
      <w:pPr>
        <w:pStyle w:val="Geenafstand"/>
        <w:numPr>
          <w:ilvl w:val="0"/>
          <w:numId w:val="4"/>
        </w:numPr>
        <w:jc w:val="both"/>
        <w:rPr>
          <w:sz w:val="24"/>
          <w:szCs w:val="24"/>
        </w:rPr>
      </w:pPr>
      <w:r>
        <w:rPr>
          <w:sz w:val="24"/>
          <w:szCs w:val="24"/>
        </w:rPr>
        <w:t>de overgang van groep 2 naar groep 3 (die wordt als erg groot ervaren door de ouders);</w:t>
      </w:r>
    </w:p>
    <w:p w:rsidR="00A52ED2" w:rsidRPr="00BF5678" w:rsidRDefault="00A52ED2" w:rsidP="00BF5678">
      <w:pPr>
        <w:pStyle w:val="Geenafstand"/>
        <w:numPr>
          <w:ilvl w:val="0"/>
          <w:numId w:val="4"/>
        </w:numPr>
        <w:jc w:val="both"/>
        <w:rPr>
          <w:ins w:id="15" w:author="Gerdine Prins" w:date="2015-11-12T14:24:00Z"/>
          <w:sz w:val="24"/>
          <w:szCs w:val="24"/>
        </w:rPr>
      </w:pPr>
      <w:bookmarkStart w:id="16" w:name="_GoBack"/>
      <w:bookmarkEnd w:id="16"/>
      <w:r w:rsidRPr="00BF5678">
        <w:rPr>
          <w:sz w:val="24"/>
          <w:szCs w:val="24"/>
        </w:rPr>
        <w:t>meer contact met de GMR (Gemeenschappelijke MR – overkoepelende MR-raad vanuit alle stichtingsscholen).</w:t>
      </w:r>
    </w:p>
    <w:p w:rsidR="000D165D" w:rsidRDefault="000D165D" w:rsidP="00BF5678">
      <w:pPr>
        <w:pStyle w:val="Geenafstand"/>
        <w:jc w:val="both"/>
        <w:rPr>
          <w:ins w:id="17" w:author="Gerdine Prins" w:date="2015-11-12T14:24:00Z"/>
          <w:sz w:val="24"/>
          <w:szCs w:val="24"/>
        </w:rPr>
      </w:pPr>
    </w:p>
    <w:p w:rsidR="000D165D" w:rsidRPr="0095273C" w:rsidRDefault="000D165D" w:rsidP="00BF5678">
      <w:pPr>
        <w:pStyle w:val="Geenafstand"/>
        <w:jc w:val="both"/>
        <w:rPr>
          <w:sz w:val="24"/>
          <w:szCs w:val="24"/>
        </w:rPr>
      </w:pPr>
    </w:p>
    <w:p w:rsidR="007352BF" w:rsidRPr="0095273C" w:rsidRDefault="007352BF" w:rsidP="0095273C">
      <w:pPr>
        <w:pStyle w:val="Geenafstand"/>
        <w:jc w:val="both"/>
        <w:rPr>
          <w:sz w:val="24"/>
          <w:szCs w:val="24"/>
        </w:rPr>
      </w:pPr>
      <w:r w:rsidRPr="0095273C">
        <w:rPr>
          <w:sz w:val="24"/>
          <w:szCs w:val="24"/>
        </w:rPr>
        <w:br w:type="page"/>
      </w:r>
    </w:p>
    <w:p w:rsidR="000E3A37" w:rsidRPr="0095273C" w:rsidRDefault="002769A1" w:rsidP="0095273C">
      <w:pPr>
        <w:pStyle w:val="Kop1"/>
        <w:rPr>
          <w:rFonts w:asciiTheme="minorHAnsi" w:hAnsiTheme="minorHAnsi"/>
          <w:sz w:val="24"/>
          <w:szCs w:val="24"/>
        </w:rPr>
      </w:pPr>
      <w:bookmarkStart w:id="18" w:name="_Toc435101909"/>
      <w:r w:rsidRPr="0095273C">
        <w:rPr>
          <w:rFonts w:asciiTheme="minorHAnsi" w:hAnsiTheme="minorHAnsi"/>
          <w:sz w:val="24"/>
          <w:szCs w:val="24"/>
        </w:rPr>
        <w:lastRenderedPageBreak/>
        <w:t>5</w:t>
      </w:r>
      <w:r w:rsidR="000E3A37" w:rsidRPr="0095273C">
        <w:rPr>
          <w:rFonts w:asciiTheme="minorHAnsi" w:hAnsiTheme="minorHAnsi"/>
          <w:sz w:val="24"/>
          <w:szCs w:val="24"/>
        </w:rPr>
        <w:t>. Aandachtspunten voor 201</w:t>
      </w:r>
      <w:r w:rsidR="00A62648" w:rsidRPr="0095273C">
        <w:rPr>
          <w:rFonts w:asciiTheme="minorHAnsi" w:hAnsiTheme="minorHAnsi"/>
          <w:sz w:val="24"/>
          <w:szCs w:val="24"/>
        </w:rPr>
        <w:t>5</w:t>
      </w:r>
      <w:r w:rsidR="0073065B">
        <w:rPr>
          <w:rFonts w:asciiTheme="minorHAnsi" w:hAnsiTheme="minorHAnsi"/>
          <w:sz w:val="24"/>
          <w:szCs w:val="24"/>
        </w:rPr>
        <w:t>-2016</w:t>
      </w:r>
      <w:bookmarkEnd w:id="18"/>
    </w:p>
    <w:p w:rsidR="00A62648" w:rsidRPr="0095273C" w:rsidRDefault="002769A1" w:rsidP="0095273C">
      <w:pPr>
        <w:pStyle w:val="Geenafstand"/>
        <w:jc w:val="both"/>
        <w:rPr>
          <w:sz w:val="24"/>
          <w:szCs w:val="24"/>
        </w:rPr>
      </w:pPr>
      <w:r w:rsidRPr="0095273C">
        <w:rPr>
          <w:sz w:val="24"/>
          <w:szCs w:val="24"/>
        </w:rPr>
        <w:t>In het schooljaar 2015</w:t>
      </w:r>
      <w:r w:rsidR="0073065B">
        <w:rPr>
          <w:sz w:val="24"/>
          <w:szCs w:val="24"/>
        </w:rPr>
        <w:t>-2016</w:t>
      </w:r>
      <w:r w:rsidRPr="0095273C">
        <w:rPr>
          <w:sz w:val="24"/>
          <w:szCs w:val="24"/>
        </w:rPr>
        <w:t xml:space="preserve"> </w:t>
      </w:r>
      <w:r w:rsidR="00A62648" w:rsidRPr="0095273C">
        <w:rPr>
          <w:sz w:val="24"/>
          <w:szCs w:val="24"/>
        </w:rPr>
        <w:t xml:space="preserve">wil de MR zich met name focussen </w:t>
      </w:r>
      <w:r w:rsidR="00381333">
        <w:rPr>
          <w:sz w:val="24"/>
          <w:szCs w:val="24"/>
        </w:rPr>
        <w:t xml:space="preserve">op </w:t>
      </w:r>
      <w:r w:rsidR="00A62648" w:rsidRPr="0095273C">
        <w:rPr>
          <w:sz w:val="24"/>
          <w:szCs w:val="24"/>
        </w:rPr>
        <w:t>het verlo</w:t>
      </w:r>
      <w:r w:rsidR="002B5569">
        <w:rPr>
          <w:sz w:val="24"/>
          <w:szCs w:val="24"/>
        </w:rPr>
        <w:t>op van de tussenschoolse opvang en</w:t>
      </w:r>
      <w:r w:rsidR="00A52ED2">
        <w:rPr>
          <w:sz w:val="24"/>
          <w:szCs w:val="24"/>
        </w:rPr>
        <w:t xml:space="preserve"> overwegen of onderzoek naar een 5-gelijke-dagen-model wenselijk is</w:t>
      </w:r>
      <w:r w:rsidR="00902C5C" w:rsidRPr="0095273C">
        <w:rPr>
          <w:sz w:val="24"/>
          <w:szCs w:val="24"/>
        </w:rPr>
        <w:t>.</w:t>
      </w:r>
      <w:r w:rsidR="00A52ED2">
        <w:rPr>
          <w:sz w:val="24"/>
          <w:szCs w:val="24"/>
        </w:rPr>
        <w:t xml:space="preserve"> Daarnaast wil de MR meer structuur aanbrengen in de organisatie van, en het invullen van de vergaderingen van de MR.</w:t>
      </w:r>
    </w:p>
    <w:p w:rsidR="007352BF" w:rsidRPr="0095273C" w:rsidRDefault="007352BF" w:rsidP="0095273C">
      <w:pPr>
        <w:pStyle w:val="Geenafstand"/>
        <w:jc w:val="both"/>
        <w:rPr>
          <w:sz w:val="24"/>
          <w:szCs w:val="24"/>
        </w:rPr>
      </w:pPr>
      <w:r w:rsidRPr="0095273C">
        <w:rPr>
          <w:sz w:val="24"/>
          <w:szCs w:val="24"/>
        </w:rPr>
        <w:br w:type="page"/>
      </w:r>
    </w:p>
    <w:p w:rsidR="000E3A37" w:rsidRPr="0095273C" w:rsidRDefault="002769A1" w:rsidP="0095273C">
      <w:pPr>
        <w:pStyle w:val="Geenafstand"/>
        <w:jc w:val="both"/>
        <w:rPr>
          <w:b/>
          <w:sz w:val="24"/>
          <w:szCs w:val="24"/>
        </w:rPr>
      </w:pPr>
      <w:r w:rsidRPr="0095273C">
        <w:rPr>
          <w:b/>
          <w:sz w:val="24"/>
          <w:szCs w:val="24"/>
        </w:rPr>
        <w:lastRenderedPageBreak/>
        <w:t>6</w:t>
      </w:r>
      <w:r w:rsidR="000E3A37" w:rsidRPr="0095273C">
        <w:rPr>
          <w:b/>
          <w:sz w:val="24"/>
          <w:szCs w:val="24"/>
        </w:rPr>
        <w:t xml:space="preserve">. Tot slot </w:t>
      </w:r>
    </w:p>
    <w:p w:rsidR="00A52ED2" w:rsidRDefault="00A52ED2" w:rsidP="0095273C">
      <w:pPr>
        <w:pStyle w:val="Geenafstand"/>
        <w:jc w:val="both"/>
        <w:rPr>
          <w:sz w:val="24"/>
          <w:szCs w:val="24"/>
        </w:rPr>
      </w:pPr>
      <w:r>
        <w:rPr>
          <w:sz w:val="24"/>
          <w:szCs w:val="24"/>
        </w:rPr>
        <w:t>In het begin van het schooljaar zijn we gestart met 1 nieuw lid. In de drie vergaderingen hebben we in goede sfeer onderwerpen met elkaar kunnen bespreken en zaken kunnen overleggen.</w:t>
      </w:r>
    </w:p>
    <w:p w:rsidR="000E3A37" w:rsidRPr="0095273C" w:rsidRDefault="00A52ED2" w:rsidP="0095273C">
      <w:pPr>
        <w:pStyle w:val="Geenafstand"/>
        <w:jc w:val="both"/>
        <w:rPr>
          <w:sz w:val="24"/>
          <w:szCs w:val="24"/>
        </w:rPr>
      </w:pPr>
      <w:r>
        <w:rPr>
          <w:sz w:val="24"/>
          <w:szCs w:val="24"/>
        </w:rPr>
        <w:t>In het nieuwe school jaar zal de MR zich verder gaan buigen over de eerder genoemde aandachtspunten.</w:t>
      </w:r>
      <w:r w:rsidR="00902C5C" w:rsidRPr="0095273C">
        <w:rPr>
          <w:sz w:val="24"/>
          <w:szCs w:val="24"/>
        </w:rPr>
        <w:t xml:space="preserve"> </w:t>
      </w:r>
      <w:r w:rsidR="000E3A37" w:rsidRPr="0095273C">
        <w:rPr>
          <w:sz w:val="24"/>
          <w:szCs w:val="24"/>
        </w:rPr>
        <w:t xml:space="preserve">Het ligt verder in onze bedoeling dat wij ouders via de </w:t>
      </w:r>
      <w:r w:rsidR="007352BF" w:rsidRPr="0095273C">
        <w:rPr>
          <w:sz w:val="24"/>
          <w:szCs w:val="24"/>
        </w:rPr>
        <w:t xml:space="preserve">nieuwsbrief en </w:t>
      </w:r>
      <w:r w:rsidR="000E3A37" w:rsidRPr="0095273C">
        <w:rPr>
          <w:sz w:val="24"/>
          <w:szCs w:val="24"/>
        </w:rPr>
        <w:t xml:space="preserve">website van school op de hoogte gaan houden van hetgeen binnen de MR besproken wordt. </w:t>
      </w:r>
    </w:p>
    <w:p w:rsidR="000E3A37" w:rsidRPr="0095273C" w:rsidRDefault="000E3A37" w:rsidP="0095273C">
      <w:pPr>
        <w:pStyle w:val="Geenafstand"/>
        <w:jc w:val="both"/>
        <w:rPr>
          <w:sz w:val="24"/>
          <w:szCs w:val="24"/>
        </w:rPr>
      </w:pPr>
      <w:r w:rsidRPr="0095273C">
        <w:rPr>
          <w:sz w:val="24"/>
          <w:szCs w:val="24"/>
        </w:rPr>
        <w:t>Denkt u als ouder dat een bepaald onderwerp op de agenda van de MR moet komen</w:t>
      </w:r>
      <w:r w:rsidR="007352BF" w:rsidRPr="0095273C">
        <w:rPr>
          <w:sz w:val="24"/>
          <w:szCs w:val="24"/>
        </w:rPr>
        <w:t xml:space="preserve"> of zou u graag een vergadering bij willen wonen</w:t>
      </w:r>
      <w:r w:rsidRPr="0095273C">
        <w:rPr>
          <w:sz w:val="24"/>
          <w:szCs w:val="24"/>
        </w:rPr>
        <w:t>, dan horen wij dat graag van u!</w:t>
      </w:r>
      <w:r w:rsidR="00902C5C" w:rsidRPr="0095273C">
        <w:rPr>
          <w:sz w:val="24"/>
          <w:szCs w:val="24"/>
        </w:rPr>
        <w:t xml:space="preserve"> </w:t>
      </w:r>
      <w:r w:rsidR="007352BF" w:rsidRPr="0095273C">
        <w:rPr>
          <w:sz w:val="24"/>
          <w:szCs w:val="24"/>
        </w:rPr>
        <w:t>(mr</w:t>
      </w:r>
      <w:r w:rsidR="0073065B">
        <w:rPr>
          <w:sz w:val="24"/>
          <w:szCs w:val="24"/>
        </w:rPr>
        <w:t>guido</w:t>
      </w:r>
      <w:r w:rsidR="007352BF" w:rsidRPr="0095273C">
        <w:rPr>
          <w:sz w:val="24"/>
          <w:szCs w:val="24"/>
        </w:rPr>
        <w:t>@guidode</w:t>
      </w:r>
      <w:r w:rsidR="00A52ED2">
        <w:rPr>
          <w:sz w:val="24"/>
          <w:szCs w:val="24"/>
        </w:rPr>
        <w:t>b</w:t>
      </w:r>
      <w:r w:rsidR="002B5569">
        <w:rPr>
          <w:sz w:val="24"/>
          <w:szCs w:val="24"/>
        </w:rPr>
        <w:t>rès</w:t>
      </w:r>
      <w:r w:rsidR="007352BF" w:rsidRPr="0095273C">
        <w:rPr>
          <w:sz w:val="24"/>
          <w:szCs w:val="24"/>
        </w:rPr>
        <w:t>.nl)</w:t>
      </w:r>
    </w:p>
    <w:p w:rsidR="002B5569" w:rsidRDefault="002B5569" w:rsidP="0095273C">
      <w:pPr>
        <w:pStyle w:val="Geenafstand"/>
        <w:jc w:val="both"/>
        <w:rPr>
          <w:sz w:val="24"/>
          <w:szCs w:val="24"/>
        </w:rPr>
      </w:pPr>
    </w:p>
    <w:p w:rsidR="000E3A37" w:rsidRPr="0095273C" w:rsidRDefault="000E3A37" w:rsidP="0095273C">
      <w:pPr>
        <w:pStyle w:val="Geenafstand"/>
        <w:jc w:val="both"/>
        <w:rPr>
          <w:sz w:val="24"/>
          <w:szCs w:val="24"/>
        </w:rPr>
      </w:pPr>
      <w:r w:rsidRPr="0095273C">
        <w:rPr>
          <w:sz w:val="24"/>
          <w:szCs w:val="24"/>
        </w:rPr>
        <w:t xml:space="preserve">Namens de MR, </w:t>
      </w:r>
    </w:p>
    <w:p w:rsidR="000E3A37" w:rsidRPr="00381333" w:rsidRDefault="0073065B" w:rsidP="0095273C">
      <w:pPr>
        <w:pStyle w:val="Geenafstand"/>
        <w:jc w:val="both"/>
        <w:rPr>
          <w:sz w:val="24"/>
          <w:szCs w:val="24"/>
          <w:lang w:val="en-GB"/>
        </w:rPr>
      </w:pPr>
      <w:r w:rsidRPr="00381333">
        <w:rPr>
          <w:sz w:val="24"/>
          <w:szCs w:val="24"/>
          <w:lang w:val="en-GB"/>
        </w:rPr>
        <w:t>Gerdine Prins</w:t>
      </w:r>
    </w:p>
    <w:p w:rsidR="000E3A37" w:rsidRPr="00381333" w:rsidRDefault="000E3A37" w:rsidP="0095273C">
      <w:pPr>
        <w:pStyle w:val="Geenafstand"/>
        <w:jc w:val="both"/>
        <w:rPr>
          <w:sz w:val="24"/>
          <w:szCs w:val="24"/>
          <w:lang w:val="en-GB"/>
        </w:rPr>
      </w:pPr>
      <w:r w:rsidRPr="00381333">
        <w:rPr>
          <w:sz w:val="24"/>
          <w:szCs w:val="24"/>
          <w:lang w:val="en-GB"/>
        </w:rPr>
        <w:t xml:space="preserve">MR basisschool </w:t>
      </w:r>
      <w:r w:rsidR="008E062A" w:rsidRPr="00381333">
        <w:rPr>
          <w:sz w:val="24"/>
          <w:szCs w:val="24"/>
          <w:lang w:val="en-GB"/>
        </w:rPr>
        <w:t xml:space="preserve">Guido de </w:t>
      </w:r>
      <w:r w:rsidR="002B5569" w:rsidRPr="00381333">
        <w:rPr>
          <w:sz w:val="24"/>
          <w:szCs w:val="24"/>
          <w:lang w:val="en-GB"/>
        </w:rPr>
        <w:t>Brès</w:t>
      </w:r>
    </w:p>
    <w:p w:rsidR="000E3A37" w:rsidRPr="00381333" w:rsidRDefault="000E3A37" w:rsidP="0095273C">
      <w:pPr>
        <w:pStyle w:val="Geenafstand"/>
        <w:jc w:val="both"/>
        <w:rPr>
          <w:sz w:val="24"/>
          <w:szCs w:val="24"/>
          <w:lang w:val="en-GB"/>
        </w:rPr>
      </w:pPr>
    </w:p>
    <w:sectPr w:rsidR="000E3A37" w:rsidRPr="003813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33" w:rsidRDefault="00381333" w:rsidP="00381333">
      <w:pPr>
        <w:spacing w:after="0" w:line="240" w:lineRule="auto"/>
      </w:pPr>
      <w:r>
        <w:separator/>
      </w:r>
    </w:p>
  </w:endnote>
  <w:endnote w:type="continuationSeparator" w:id="0">
    <w:p w:rsidR="00381333" w:rsidRDefault="00381333" w:rsidP="0038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33" w:rsidRDefault="00381333" w:rsidP="00381333">
      <w:pPr>
        <w:spacing w:after="0" w:line="240" w:lineRule="auto"/>
      </w:pPr>
      <w:r>
        <w:separator/>
      </w:r>
    </w:p>
  </w:footnote>
  <w:footnote w:type="continuationSeparator" w:id="0">
    <w:p w:rsidR="00381333" w:rsidRDefault="00381333" w:rsidP="0038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23499"/>
    <w:multiLevelType w:val="hybridMultilevel"/>
    <w:tmpl w:val="9CC0EFAA"/>
    <w:lvl w:ilvl="0" w:tplc="A120EFF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8773F7"/>
    <w:multiLevelType w:val="hybridMultilevel"/>
    <w:tmpl w:val="2C029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810CD4"/>
    <w:multiLevelType w:val="hybridMultilevel"/>
    <w:tmpl w:val="4CB2B99E"/>
    <w:lvl w:ilvl="0" w:tplc="BB52DFB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6E0E74"/>
    <w:multiLevelType w:val="hybridMultilevel"/>
    <w:tmpl w:val="48A671C6"/>
    <w:lvl w:ilvl="0" w:tplc="BB52DFB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dine Prins">
    <w15:presenceInfo w15:providerId="Windows Live" w15:userId="2ab2a5a5711ee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37"/>
    <w:rsid w:val="000D165D"/>
    <w:rsid w:val="000E3A37"/>
    <w:rsid w:val="0010568D"/>
    <w:rsid w:val="00124165"/>
    <w:rsid w:val="00200FB7"/>
    <w:rsid w:val="00225865"/>
    <w:rsid w:val="002769A1"/>
    <w:rsid w:val="002B5569"/>
    <w:rsid w:val="00366977"/>
    <w:rsid w:val="00381333"/>
    <w:rsid w:val="003E5C2E"/>
    <w:rsid w:val="00422F68"/>
    <w:rsid w:val="00472228"/>
    <w:rsid w:val="0053006D"/>
    <w:rsid w:val="00540C0A"/>
    <w:rsid w:val="005F027F"/>
    <w:rsid w:val="00657F6D"/>
    <w:rsid w:val="00660F80"/>
    <w:rsid w:val="0073065B"/>
    <w:rsid w:val="007352BF"/>
    <w:rsid w:val="008113C9"/>
    <w:rsid w:val="008526C5"/>
    <w:rsid w:val="00877649"/>
    <w:rsid w:val="008E062A"/>
    <w:rsid w:val="00902C5C"/>
    <w:rsid w:val="0095273C"/>
    <w:rsid w:val="009533E4"/>
    <w:rsid w:val="00A40574"/>
    <w:rsid w:val="00A52ED2"/>
    <w:rsid w:val="00A62648"/>
    <w:rsid w:val="00A95E51"/>
    <w:rsid w:val="00AD1A07"/>
    <w:rsid w:val="00BF5678"/>
    <w:rsid w:val="00CF28EF"/>
    <w:rsid w:val="00DD64C6"/>
    <w:rsid w:val="00ED5F1B"/>
    <w:rsid w:val="00F60FB3"/>
    <w:rsid w:val="00FD717F"/>
    <w:rsid w:val="00FE2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80250-2DCB-485E-B5C8-B18B732B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527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E3A37"/>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366977"/>
    <w:pPr>
      <w:ind w:left="720"/>
      <w:contextualSpacing/>
    </w:pPr>
  </w:style>
  <w:style w:type="paragraph" w:styleId="Geenafstand">
    <w:name w:val="No Spacing"/>
    <w:uiPriority w:val="1"/>
    <w:qFormat/>
    <w:rsid w:val="00225865"/>
    <w:pPr>
      <w:spacing w:after="0" w:line="240" w:lineRule="auto"/>
    </w:pPr>
  </w:style>
  <w:style w:type="paragraph" w:styleId="Normaalweb">
    <w:name w:val="Normal (Web)"/>
    <w:basedOn w:val="Standaard"/>
    <w:uiPriority w:val="99"/>
    <w:semiHidden/>
    <w:unhideWhenUsed/>
    <w:rsid w:val="001056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95273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5273C"/>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95273C"/>
    <w:pPr>
      <w:outlineLvl w:val="9"/>
    </w:pPr>
    <w:rPr>
      <w:lang w:eastAsia="nl-NL"/>
    </w:rPr>
  </w:style>
  <w:style w:type="paragraph" w:styleId="Inhopg1">
    <w:name w:val="toc 1"/>
    <w:basedOn w:val="Standaard"/>
    <w:next w:val="Standaard"/>
    <w:autoRedefine/>
    <w:uiPriority w:val="39"/>
    <w:unhideWhenUsed/>
    <w:rsid w:val="0095273C"/>
    <w:pPr>
      <w:spacing w:after="100"/>
    </w:pPr>
  </w:style>
  <w:style w:type="paragraph" w:styleId="Inhopg2">
    <w:name w:val="toc 2"/>
    <w:basedOn w:val="Standaard"/>
    <w:next w:val="Standaard"/>
    <w:autoRedefine/>
    <w:uiPriority w:val="39"/>
    <w:unhideWhenUsed/>
    <w:rsid w:val="0095273C"/>
    <w:pPr>
      <w:spacing w:after="100"/>
      <w:ind w:left="220"/>
    </w:pPr>
  </w:style>
  <w:style w:type="character" w:styleId="Hyperlink">
    <w:name w:val="Hyperlink"/>
    <w:basedOn w:val="Standaardalinea-lettertype"/>
    <w:uiPriority w:val="99"/>
    <w:unhideWhenUsed/>
    <w:rsid w:val="0095273C"/>
    <w:rPr>
      <w:color w:val="0000FF" w:themeColor="hyperlink"/>
      <w:u w:val="single"/>
    </w:rPr>
  </w:style>
  <w:style w:type="paragraph" w:styleId="Ballontekst">
    <w:name w:val="Balloon Text"/>
    <w:basedOn w:val="Standaard"/>
    <w:link w:val="BallontekstChar"/>
    <w:uiPriority w:val="99"/>
    <w:semiHidden/>
    <w:unhideWhenUsed/>
    <w:rsid w:val="009527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73C"/>
    <w:rPr>
      <w:rFonts w:ascii="Tahoma" w:hAnsi="Tahoma" w:cs="Tahoma"/>
      <w:sz w:val="16"/>
      <w:szCs w:val="16"/>
    </w:rPr>
  </w:style>
  <w:style w:type="paragraph" w:styleId="Koptekst">
    <w:name w:val="header"/>
    <w:basedOn w:val="Standaard"/>
    <w:link w:val="KoptekstChar"/>
    <w:uiPriority w:val="99"/>
    <w:unhideWhenUsed/>
    <w:rsid w:val="00381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1333"/>
  </w:style>
  <w:style w:type="paragraph" w:styleId="Voettekst">
    <w:name w:val="footer"/>
    <w:basedOn w:val="Standaard"/>
    <w:link w:val="VoettekstChar"/>
    <w:uiPriority w:val="99"/>
    <w:unhideWhenUsed/>
    <w:rsid w:val="00381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1601-CE6E-42CB-A523-ABEEBF7F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1756</Words>
  <Characters>9659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Gerdine Prins</dc:creator>
  <cp:lastModifiedBy>Gerdine Prins</cp:lastModifiedBy>
  <cp:revision>3</cp:revision>
  <dcterms:created xsi:type="dcterms:W3CDTF">2015-11-12T13:27:00Z</dcterms:created>
  <dcterms:modified xsi:type="dcterms:W3CDTF">2015-11-12T13:30:00Z</dcterms:modified>
</cp:coreProperties>
</file>